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61"/>
        <w:tblW w:w="9755" w:type="dxa"/>
        <w:tblLook w:val="0000" w:firstRow="0" w:lastRow="0" w:firstColumn="0" w:lastColumn="0" w:noHBand="0" w:noVBand="0"/>
      </w:tblPr>
      <w:tblGrid>
        <w:gridCol w:w="4170"/>
        <w:gridCol w:w="1547"/>
        <w:gridCol w:w="4038"/>
      </w:tblGrid>
      <w:tr w:rsidR="00484F72" w:rsidRPr="00065347" w14:paraId="0C0BA24C" w14:textId="77777777" w:rsidTr="00484F72">
        <w:trPr>
          <w:trHeight w:val="1091"/>
        </w:trPr>
        <w:tc>
          <w:tcPr>
            <w:tcW w:w="4170" w:type="dxa"/>
            <w:tcBorders>
              <w:bottom w:val="triple" w:sz="4" w:space="0" w:color="auto"/>
            </w:tcBorders>
          </w:tcPr>
          <w:p w14:paraId="3D8F40E3" w14:textId="77777777" w:rsidR="00484F72" w:rsidRPr="00484F72" w:rsidRDefault="00484F72" w:rsidP="00AD4F6E">
            <w:pPr>
              <w:pStyle w:val="afb"/>
              <w:jc w:val="center"/>
              <w:rPr>
                <w:rFonts w:ascii="Times New Roman" w:hAnsi="Times New Roman"/>
              </w:rPr>
            </w:pPr>
            <w:r w:rsidRPr="00484F72">
              <w:rPr>
                <w:rFonts w:ascii="Times New Roman" w:hAnsi="Times New Roman"/>
              </w:rPr>
              <w:t>БАШКОРТОСТАН РЕСПУБЛИКА</w:t>
            </w:r>
            <w:r w:rsidRPr="00484F72">
              <w:rPr>
                <w:rFonts w:ascii="Times New Roman" w:hAnsi="Times New Roman"/>
                <w:lang w:val="en-US"/>
              </w:rPr>
              <w:t>h</w:t>
            </w:r>
            <w:r w:rsidRPr="00484F72">
              <w:rPr>
                <w:rFonts w:ascii="Times New Roman" w:hAnsi="Times New Roman"/>
              </w:rPr>
              <w:t>Ы БЛАГОВЕЩЕН РАЙОНЫ</w:t>
            </w:r>
          </w:p>
          <w:p w14:paraId="3BB90E0C" w14:textId="77777777" w:rsidR="00484F72" w:rsidRPr="00484F72" w:rsidRDefault="00484F72" w:rsidP="00AD4F6E">
            <w:pPr>
              <w:pStyle w:val="afb"/>
              <w:jc w:val="center"/>
              <w:rPr>
                <w:rFonts w:ascii="Times New Roman" w:hAnsi="Times New Roman"/>
              </w:rPr>
            </w:pPr>
            <w:r w:rsidRPr="00484F72">
              <w:rPr>
                <w:rFonts w:ascii="Times New Roman" w:hAnsi="Times New Roman"/>
              </w:rPr>
              <w:t>МУНИЦИПАЛЬ РАЙОНЫНЫҢ</w:t>
            </w:r>
          </w:p>
          <w:p w14:paraId="455CA412" w14:textId="77777777" w:rsidR="00484F72" w:rsidRPr="00484F72" w:rsidRDefault="00484F72" w:rsidP="00AD4F6E">
            <w:pPr>
              <w:pStyle w:val="afb"/>
              <w:jc w:val="center"/>
              <w:rPr>
                <w:rFonts w:ascii="Times New Roman" w:hAnsi="Times New Roman"/>
              </w:rPr>
            </w:pPr>
            <w:r w:rsidRPr="00484F72">
              <w:rPr>
                <w:rFonts w:ascii="Times New Roman" w:hAnsi="Times New Roman"/>
              </w:rPr>
              <w:t>ВОЛКОВ</w:t>
            </w:r>
          </w:p>
          <w:p w14:paraId="0E0F2BD8" w14:textId="77777777" w:rsidR="00484F72" w:rsidRPr="00484F72" w:rsidRDefault="00484F72" w:rsidP="00AD4F6E">
            <w:pPr>
              <w:pStyle w:val="afb"/>
              <w:jc w:val="center"/>
              <w:rPr>
                <w:rFonts w:ascii="Times New Roman" w:hAnsi="Times New Roman"/>
              </w:rPr>
            </w:pPr>
            <w:r w:rsidRPr="00484F72">
              <w:rPr>
                <w:rFonts w:ascii="Times New Roman" w:hAnsi="Times New Roman"/>
              </w:rPr>
              <w:t>АУЫЛ СОВЕТЫ</w:t>
            </w:r>
          </w:p>
          <w:p w14:paraId="7711C71F" w14:textId="77777777" w:rsidR="00484F72" w:rsidRPr="00484F72" w:rsidRDefault="00484F72" w:rsidP="00AD4F6E">
            <w:pPr>
              <w:pStyle w:val="afb"/>
              <w:jc w:val="center"/>
              <w:rPr>
                <w:rFonts w:ascii="Times New Roman" w:hAnsi="Times New Roman"/>
              </w:rPr>
            </w:pPr>
            <w:r w:rsidRPr="00484F72">
              <w:rPr>
                <w:rFonts w:ascii="Times New Roman" w:hAnsi="Times New Roman"/>
              </w:rPr>
              <w:t>АУЫЛ БИЛӘМӘҺЕ ХАКИМИӘТЕ</w:t>
            </w:r>
          </w:p>
        </w:tc>
        <w:tc>
          <w:tcPr>
            <w:tcW w:w="1547" w:type="dxa"/>
            <w:tcBorders>
              <w:bottom w:val="triple" w:sz="4" w:space="0" w:color="auto"/>
            </w:tcBorders>
          </w:tcPr>
          <w:p w14:paraId="0010DF4F" w14:textId="795A9943" w:rsidR="00484F72" w:rsidRPr="00484F72" w:rsidRDefault="00484F72" w:rsidP="00AD4F6E">
            <w:pPr>
              <w:pStyle w:val="afb"/>
              <w:jc w:val="center"/>
              <w:rPr>
                <w:rFonts w:ascii="Times New Roman" w:hAnsi="Times New Roman"/>
              </w:rPr>
            </w:pPr>
          </w:p>
        </w:tc>
        <w:tc>
          <w:tcPr>
            <w:tcW w:w="4038" w:type="dxa"/>
            <w:tcBorders>
              <w:bottom w:val="triple" w:sz="4" w:space="0" w:color="auto"/>
            </w:tcBorders>
          </w:tcPr>
          <w:p w14:paraId="225394AC" w14:textId="77777777" w:rsidR="00484F72" w:rsidRPr="00484F72" w:rsidRDefault="00484F72" w:rsidP="00AD4F6E">
            <w:pPr>
              <w:pStyle w:val="afb"/>
              <w:jc w:val="center"/>
              <w:rPr>
                <w:rFonts w:ascii="Times New Roman" w:hAnsi="Times New Roman"/>
              </w:rPr>
            </w:pPr>
            <w:r w:rsidRPr="00484F72">
              <w:rPr>
                <w:rFonts w:ascii="Times New Roman" w:hAnsi="Times New Roman"/>
              </w:rPr>
              <w:t>АДМИНИСТРАЦИЯ СЕЛЬСКОГО ПОСЕЛЕНИЯ ВОЛКОВСКИЙ СЕЛЬСОВЕТ</w:t>
            </w:r>
          </w:p>
          <w:p w14:paraId="7B7B3C16" w14:textId="77777777" w:rsidR="00484F72" w:rsidRPr="00484F72" w:rsidRDefault="00484F72" w:rsidP="00AD4F6E">
            <w:pPr>
              <w:pStyle w:val="afb"/>
              <w:jc w:val="center"/>
              <w:rPr>
                <w:rFonts w:ascii="Times New Roman" w:hAnsi="Times New Roman"/>
              </w:rPr>
            </w:pPr>
            <w:r w:rsidRPr="00484F72">
              <w:rPr>
                <w:rFonts w:ascii="Times New Roman" w:hAnsi="Times New Roman"/>
              </w:rPr>
              <w:t>МУНИЦИПАЛЬНОГО РАЙОНА БЛАГОВЕЩЕНСКИЙ РАЙОН</w:t>
            </w:r>
          </w:p>
          <w:p w14:paraId="41BD08E9" w14:textId="77777777" w:rsidR="00484F72" w:rsidRPr="00484F72" w:rsidRDefault="00484F72" w:rsidP="00AD4F6E">
            <w:pPr>
              <w:pStyle w:val="afb"/>
              <w:jc w:val="center"/>
              <w:rPr>
                <w:rFonts w:ascii="Times New Roman" w:hAnsi="Times New Roman"/>
                <w:bCs/>
              </w:rPr>
            </w:pPr>
            <w:r w:rsidRPr="00484F72">
              <w:rPr>
                <w:rFonts w:ascii="Times New Roman" w:hAnsi="Times New Roman"/>
              </w:rPr>
              <w:t>РЕСПУБЛИКИ БАШКОРТОСТАН</w:t>
            </w:r>
          </w:p>
        </w:tc>
      </w:tr>
    </w:tbl>
    <w:p w14:paraId="7DEBD418" w14:textId="1AAC23A7" w:rsidR="00484F72" w:rsidRDefault="00484F72" w:rsidP="00484F72">
      <w:pPr>
        <w:jc w:val="right"/>
        <w:rPr>
          <w:b/>
        </w:rPr>
      </w:pPr>
      <w:r w:rsidRPr="00065347">
        <w:rPr>
          <w:noProof/>
          <w:sz w:val="22"/>
          <w:szCs w:val="22"/>
        </w:rPr>
        <w:drawing>
          <wp:anchor distT="0" distB="0" distL="114300" distR="114300" simplePos="0" relativeHeight="251659264" behindDoc="1" locked="0" layoutInCell="1" allowOverlap="1" wp14:anchorId="399C55AB" wp14:editId="299E22C3">
            <wp:simplePos x="0" y="0"/>
            <wp:positionH relativeFrom="margin">
              <wp:posOffset>2787015</wp:posOffset>
            </wp:positionH>
            <wp:positionV relativeFrom="page">
              <wp:posOffset>342900</wp:posOffset>
            </wp:positionV>
            <wp:extent cx="600075" cy="704850"/>
            <wp:effectExtent l="0" t="0" r="9525" b="0"/>
            <wp:wrapSquare wrapText="bothSides"/>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ПРОЕКТ</w:t>
      </w:r>
    </w:p>
    <w:p w14:paraId="0170DE58" w14:textId="548010B1" w:rsidR="00484F72" w:rsidRPr="0014204B" w:rsidRDefault="00484F72" w:rsidP="00484F72">
      <w:pPr>
        <w:jc w:val="center"/>
        <w:rPr>
          <w:b/>
        </w:rPr>
      </w:pPr>
      <w:r>
        <w:rPr>
          <w:b/>
        </w:rPr>
        <w:t xml:space="preserve">   </w:t>
      </w:r>
      <w:r w:rsidRPr="00F52E28">
        <w:rPr>
          <w:b/>
        </w:rPr>
        <w:t>ҠАРАР                                                      ПОСТАНОВЛЕНИЕ</w:t>
      </w:r>
    </w:p>
    <w:p w14:paraId="104F99C1" w14:textId="2E6BD58A" w:rsidR="00484F72" w:rsidRDefault="00484F72" w:rsidP="00484F72">
      <w:pPr>
        <w:jc w:val="center"/>
      </w:pPr>
      <w:r>
        <w:t>2022й.                           №                         2022г.</w:t>
      </w:r>
    </w:p>
    <w:p w14:paraId="26034DEA" w14:textId="77777777" w:rsidR="00A83885" w:rsidRDefault="00A83885" w:rsidP="00A83885">
      <w:pPr>
        <w:widowControl w:val="0"/>
        <w:autoSpaceDE w:val="0"/>
        <w:autoSpaceDN w:val="0"/>
        <w:adjustRightInd w:val="0"/>
        <w:spacing w:after="0" w:line="240" w:lineRule="auto"/>
        <w:jc w:val="right"/>
        <w:rPr>
          <w:b/>
        </w:rPr>
      </w:pPr>
    </w:p>
    <w:p w14:paraId="46980CD5" w14:textId="77777777" w:rsidR="0055440C" w:rsidRPr="00B0776D" w:rsidRDefault="005B77E7">
      <w:pPr>
        <w:widowControl w:val="0"/>
        <w:autoSpaceDE w:val="0"/>
        <w:autoSpaceDN w:val="0"/>
        <w:adjustRightInd w:val="0"/>
        <w:spacing w:after="0" w:line="240" w:lineRule="auto"/>
        <w:jc w:val="center"/>
        <w:rPr>
          <w:bCs/>
        </w:rPr>
      </w:pPr>
      <w:bookmarkStart w:id="0" w:name="_Hlk98228523"/>
      <w:r w:rsidRPr="00B0776D">
        <w:t xml:space="preserve">Об утверждении Административного регламента предоставления </w:t>
      </w:r>
      <w:bookmarkStart w:id="1" w:name="_GoBack"/>
      <w:bookmarkEnd w:id="1"/>
      <w:r w:rsidRPr="00B0776D">
        <w:t xml:space="preserve">муниципальной услуги </w:t>
      </w:r>
      <w:r w:rsidRPr="00B0776D">
        <w:rPr>
          <w:rFonts w:eastAsiaTheme="minorEastAsia"/>
          <w:bCs/>
        </w:rPr>
        <w:t>«</w:t>
      </w:r>
      <w:r w:rsidRPr="00B0776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0776D">
        <w:rPr>
          <w:rFonts w:eastAsiaTheme="minorEastAsia"/>
          <w:bCs/>
        </w:rPr>
        <w:t>»</w:t>
      </w:r>
    </w:p>
    <w:p w14:paraId="517B4A9A" w14:textId="77777777" w:rsidR="00C71266" w:rsidRPr="00B0776D" w:rsidRDefault="005B77E7" w:rsidP="00C71266">
      <w:pPr>
        <w:widowControl w:val="0"/>
        <w:autoSpaceDE w:val="0"/>
        <w:autoSpaceDN w:val="0"/>
        <w:adjustRightInd w:val="0"/>
        <w:spacing w:after="0" w:line="240" w:lineRule="auto"/>
        <w:jc w:val="center"/>
        <w:rPr>
          <w:bCs/>
          <w:sz w:val="20"/>
          <w:szCs w:val="20"/>
        </w:rPr>
      </w:pPr>
      <w:r w:rsidRPr="00B0776D">
        <w:rPr>
          <w:bCs/>
        </w:rPr>
        <w:t xml:space="preserve">в </w:t>
      </w:r>
      <w:r w:rsidR="00C71266" w:rsidRPr="00B0776D">
        <w:rPr>
          <w:bCs/>
        </w:rPr>
        <w:t>сельском поселении Волковский сельский совет муниципального района Благовещенский район Республики Башкортостан</w:t>
      </w:r>
    </w:p>
    <w:p w14:paraId="43F65A72" w14:textId="692BD9C0" w:rsidR="0055440C" w:rsidRDefault="0055440C" w:rsidP="00C71266">
      <w:pPr>
        <w:widowControl w:val="0"/>
        <w:autoSpaceDE w:val="0"/>
        <w:autoSpaceDN w:val="0"/>
        <w:adjustRightInd w:val="0"/>
        <w:spacing w:after="0" w:line="240" w:lineRule="auto"/>
        <w:rPr>
          <w:b/>
          <w:bCs/>
          <w:sz w:val="20"/>
          <w:szCs w:val="20"/>
        </w:rPr>
      </w:pPr>
    </w:p>
    <w:p w14:paraId="5CF89111" w14:textId="77777777" w:rsidR="0055440C" w:rsidRDefault="0055440C">
      <w:pPr>
        <w:pStyle w:val="afb"/>
        <w:rPr>
          <w:rFonts w:ascii="Times New Roman" w:hAnsi="Times New Roman"/>
          <w:b/>
          <w:sz w:val="28"/>
          <w:szCs w:val="28"/>
        </w:rPr>
      </w:pPr>
    </w:p>
    <w:p w14:paraId="6D2DCD86" w14:textId="146DA1D7" w:rsidR="0055440C" w:rsidRDefault="005B77E7" w:rsidP="00C71266">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71266">
        <w:t>сельского поселения Волковский сельсовет муниципального района Благовещенский район Республики Башкортостан</w:t>
      </w:r>
    </w:p>
    <w:p w14:paraId="11327E13" w14:textId="77777777" w:rsidR="0055440C" w:rsidRDefault="0055440C">
      <w:pPr>
        <w:pStyle w:val="33"/>
        <w:ind w:firstLine="709"/>
        <w:rPr>
          <w:szCs w:val="28"/>
        </w:rPr>
      </w:pPr>
    </w:p>
    <w:p w14:paraId="591B640F" w14:textId="77777777" w:rsidR="0055440C" w:rsidRDefault="005B77E7">
      <w:pPr>
        <w:pStyle w:val="33"/>
        <w:ind w:firstLine="709"/>
        <w:rPr>
          <w:szCs w:val="28"/>
        </w:rPr>
      </w:pPr>
      <w:r>
        <w:rPr>
          <w:szCs w:val="28"/>
        </w:rPr>
        <w:t>ПОСТАНОВЛЯЕТ:</w:t>
      </w:r>
    </w:p>
    <w:p w14:paraId="68758622" w14:textId="436DF897" w:rsidR="00C71266" w:rsidRPr="00C71266" w:rsidRDefault="005B77E7" w:rsidP="00C71266">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C71266">
        <w:rPr>
          <w:rFonts w:eastAsiaTheme="minorEastAsia"/>
          <w:bCs/>
        </w:rPr>
        <w:t xml:space="preserve"> </w:t>
      </w:r>
      <w:r w:rsidRPr="00C71266">
        <w:rPr>
          <w:bCs/>
        </w:rPr>
        <w:t>в</w:t>
      </w:r>
      <w:r w:rsidR="00C71266">
        <w:rPr>
          <w:bCs/>
        </w:rPr>
        <w:t xml:space="preserve"> </w:t>
      </w:r>
      <w:r w:rsidR="00C71266" w:rsidRPr="00C71266">
        <w:rPr>
          <w:bCs/>
        </w:rPr>
        <w:t>сельском поселении Волковский сельский совет муниципального района Благовещенский район Республики Башкортостан</w:t>
      </w:r>
      <w:r w:rsidRPr="00C71266">
        <w:rPr>
          <w:bCs/>
        </w:rPr>
        <w:t xml:space="preserve"> </w:t>
      </w:r>
    </w:p>
    <w:p w14:paraId="61137F3D" w14:textId="4090F512" w:rsidR="00C71266" w:rsidRPr="00C71266" w:rsidRDefault="00C71266" w:rsidP="00C71266">
      <w:pPr>
        <w:pStyle w:val="af9"/>
        <w:widowControl w:val="0"/>
        <w:numPr>
          <w:ilvl w:val="0"/>
          <w:numId w:val="4"/>
        </w:numPr>
        <w:tabs>
          <w:tab w:val="left" w:pos="567"/>
        </w:tabs>
        <w:spacing w:after="0" w:line="240" w:lineRule="auto"/>
        <w:ind w:left="0" w:firstLine="709"/>
        <w:jc w:val="both"/>
      </w:pPr>
      <w:r w:rsidRPr="00C71266">
        <w:t>П</w:t>
      </w:r>
      <w:r w:rsidRPr="00C71266">
        <w:rPr>
          <w:lang w:val="be-BY"/>
        </w:rPr>
        <w:t>ризнать утратившим силу</w:t>
      </w:r>
      <w:r w:rsidRPr="00C71266">
        <w:t xml:space="preserve"> Постановление</w:t>
      </w:r>
      <w:r w:rsidRPr="00C71266">
        <w:rPr>
          <w:lang w:val="be-BY"/>
        </w:rPr>
        <w:t xml:space="preserve"> Администрации сельского поселения Волковский сельсовет Муниципального района Благовещенский район Республики Башкортостан от </w:t>
      </w:r>
      <w:r>
        <w:rPr>
          <w:lang w:val="be-BY"/>
        </w:rPr>
        <w:t>29 мая 2020 года</w:t>
      </w:r>
      <w:r w:rsidRPr="00C71266">
        <w:rPr>
          <w:lang w:val="be-BY"/>
        </w:rPr>
        <w:t xml:space="preserve">  № </w:t>
      </w:r>
      <w:r>
        <w:rPr>
          <w:lang w:val="be-BY"/>
        </w:rPr>
        <w:t>19</w:t>
      </w:r>
      <w:r w:rsidRPr="00C71266">
        <w:rPr>
          <w:lang w:val="be-BY"/>
        </w:rPr>
        <w:t xml:space="preserve"> </w:t>
      </w:r>
      <w:r w:rsidRPr="00C71266">
        <w:t xml:space="preserve">Об утверждении Административного регламента предоставления </w:t>
      </w:r>
      <w:r w:rsidRPr="00C71266">
        <w:lastRenderedPageBreak/>
        <w:t>муниципальной услуги</w:t>
      </w:r>
      <w:r>
        <w:rPr>
          <w:b/>
        </w:rPr>
        <w:t xml:space="preserve"> </w:t>
      </w:r>
      <w:r w:rsidRPr="00C71266">
        <w:rPr>
          <w:lang w:val="be-BY"/>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t xml:space="preserve"> </w:t>
      </w:r>
      <w:r w:rsidRPr="00B16F5E">
        <w:rPr>
          <w:bCs/>
        </w:rPr>
        <w:t xml:space="preserve">в </w:t>
      </w:r>
      <w:r w:rsidRPr="001041BF">
        <w:rPr>
          <w:bCs/>
        </w:rPr>
        <w:t>сельско</w:t>
      </w:r>
      <w:r>
        <w:rPr>
          <w:bCs/>
        </w:rPr>
        <w:t>м поселении</w:t>
      </w:r>
      <w:r w:rsidRPr="001041BF">
        <w:rPr>
          <w:bCs/>
        </w:rPr>
        <w:t xml:space="preserve"> </w:t>
      </w:r>
      <w:r>
        <w:rPr>
          <w:bCs/>
        </w:rPr>
        <w:t>Волковский</w:t>
      </w:r>
      <w:r w:rsidRPr="001041BF">
        <w:rPr>
          <w:bCs/>
        </w:rPr>
        <w:t xml:space="preserve"> сельский совет муниципального района Благовещенск</w:t>
      </w:r>
      <w:r>
        <w:rPr>
          <w:bCs/>
        </w:rPr>
        <w:t>ий район Республики Башкортостан</w:t>
      </w:r>
      <w:r w:rsidRPr="00C71266">
        <w:rPr>
          <w:lang w:val="be-BY"/>
        </w:rPr>
        <w:t>.</w:t>
      </w:r>
    </w:p>
    <w:p w14:paraId="0EAE21FA" w14:textId="412C090C" w:rsidR="0055440C" w:rsidRPr="00C71266" w:rsidRDefault="005B77E7" w:rsidP="00C71266">
      <w:pPr>
        <w:pStyle w:val="af9"/>
        <w:widowControl w:val="0"/>
        <w:numPr>
          <w:ilvl w:val="0"/>
          <w:numId w:val="4"/>
        </w:numPr>
        <w:tabs>
          <w:tab w:val="left" w:pos="567"/>
        </w:tabs>
        <w:spacing w:after="0" w:line="240" w:lineRule="auto"/>
        <w:ind w:left="0" w:firstLine="709"/>
        <w:jc w:val="both"/>
      </w:pPr>
      <w:r>
        <w:t>Настоящее постановление вступает в силу на следующий день, после дня его официального опубликования (обнародования).</w:t>
      </w:r>
    </w:p>
    <w:p w14:paraId="495A22BA" w14:textId="79EBE96B" w:rsidR="0055440C" w:rsidRPr="00484F72" w:rsidRDefault="00A83885">
      <w:pPr>
        <w:pStyle w:val="af9"/>
        <w:widowControl w:val="0"/>
        <w:numPr>
          <w:ilvl w:val="0"/>
          <w:numId w:val="4"/>
        </w:numPr>
        <w:autoSpaceDE w:val="0"/>
        <w:autoSpaceDN w:val="0"/>
        <w:adjustRightInd w:val="0"/>
        <w:spacing w:after="0" w:line="240" w:lineRule="auto"/>
        <w:ind w:left="0" w:firstLine="709"/>
        <w:jc w:val="both"/>
        <w:rPr>
          <w:bCs/>
          <w:sz w:val="20"/>
          <w:szCs w:val="20"/>
        </w:rPr>
      </w:pPr>
      <w:r w:rsidRPr="00622CB9">
        <w:t>Настоящее постановление подлежит размещению на официальном сайте администрации сельского поселения Волковский сельсовет муниципального района Благовещенский район Республики Башкортостан</w:t>
      </w:r>
      <w:r w:rsidR="005B77E7">
        <w:rPr>
          <w:rFonts w:eastAsia="Times New Roman"/>
          <w:lang w:eastAsia="ru-RU"/>
        </w:rPr>
        <w:t>.</w:t>
      </w:r>
    </w:p>
    <w:p w14:paraId="5D138F13" w14:textId="77777777" w:rsidR="00A83885" w:rsidRPr="00484F72" w:rsidRDefault="00A83885" w:rsidP="00484F72">
      <w:pPr>
        <w:pStyle w:val="af9"/>
        <w:widowControl w:val="0"/>
        <w:numPr>
          <w:ilvl w:val="0"/>
          <w:numId w:val="4"/>
        </w:numPr>
        <w:autoSpaceDE w:val="0"/>
        <w:autoSpaceDN w:val="0"/>
        <w:adjustRightInd w:val="0"/>
        <w:spacing w:after="0" w:line="240" w:lineRule="auto"/>
        <w:ind w:left="0" w:firstLine="709"/>
        <w:jc w:val="both"/>
        <w:rPr>
          <w:bCs/>
          <w:sz w:val="20"/>
          <w:szCs w:val="20"/>
        </w:rPr>
      </w:pPr>
      <w:r w:rsidRPr="00622CB9">
        <w:t>Контроль за исполнением данного постановления оставляю за собой.</w:t>
      </w:r>
    </w:p>
    <w:p w14:paraId="3BF83512" w14:textId="5A12BA13" w:rsidR="0055440C" w:rsidRDefault="0055440C">
      <w:pPr>
        <w:spacing w:after="0" w:line="240" w:lineRule="auto"/>
      </w:pPr>
    </w:p>
    <w:p w14:paraId="1B796257" w14:textId="1ABE6B9D" w:rsidR="00A83885" w:rsidRDefault="00A83885">
      <w:pPr>
        <w:spacing w:after="0" w:line="240" w:lineRule="auto"/>
      </w:pPr>
    </w:p>
    <w:p w14:paraId="16332EDE" w14:textId="4499C367" w:rsidR="00A83885" w:rsidRDefault="00A83885">
      <w:pPr>
        <w:spacing w:after="0" w:line="240" w:lineRule="auto"/>
      </w:pPr>
    </w:p>
    <w:p w14:paraId="59EA2E91" w14:textId="5FCE3F6A" w:rsidR="00A83885" w:rsidRDefault="00A83885">
      <w:pPr>
        <w:spacing w:after="0" w:line="240" w:lineRule="auto"/>
      </w:pPr>
      <w:r>
        <w:t xml:space="preserve">Глава сельского поселения                                                               Г.Р. </w:t>
      </w:r>
      <w:proofErr w:type="spellStart"/>
      <w:r>
        <w:t>Карамова</w:t>
      </w:r>
      <w:proofErr w:type="spellEnd"/>
    </w:p>
    <w:p w14:paraId="2E78BD0D" w14:textId="77777777" w:rsidR="0055440C" w:rsidRDefault="0055440C">
      <w:pPr>
        <w:spacing w:after="0" w:line="240" w:lineRule="auto"/>
        <w:sectPr w:rsidR="0055440C" w:rsidSect="00561CD8">
          <w:headerReference w:type="default" r:id="rId10"/>
          <w:pgSz w:w="11905" w:h="16838"/>
          <w:pgMar w:top="1134" w:right="850" w:bottom="1134" w:left="1701" w:header="284" w:footer="0" w:gutter="0"/>
          <w:pgNumType w:start="1"/>
          <w:cols w:space="720"/>
          <w:titlePg/>
          <w:docGrid w:linePitch="381"/>
        </w:sectPr>
      </w:pPr>
    </w:p>
    <w:p w14:paraId="13EDBFB4" w14:textId="77777777" w:rsidR="00A83885" w:rsidRPr="00E4025B" w:rsidRDefault="00A83885" w:rsidP="00A83885">
      <w:pPr>
        <w:tabs>
          <w:tab w:val="left" w:pos="7425"/>
        </w:tabs>
        <w:spacing w:after="0" w:line="240" w:lineRule="auto"/>
        <w:ind w:left="4536"/>
        <w:jc w:val="right"/>
        <w:rPr>
          <w:sz w:val="24"/>
          <w:szCs w:val="24"/>
        </w:rPr>
      </w:pPr>
      <w:r w:rsidRPr="00E4025B">
        <w:rPr>
          <w:sz w:val="24"/>
          <w:szCs w:val="24"/>
        </w:rPr>
        <w:lastRenderedPageBreak/>
        <w:t>Утвержден</w:t>
      </w:r>
    </w:p>
    <w:p w14:paraId="22E01F01" w14:textId="77777777" w:rsidR="00A83885" w:rsidRPr="00E4025B" w:rsidRDefault="00A83885" w:rsidP="00A83885">
      <w:pPr>
        <w:widowControl w:val="0"/>
        <w:autoSpaceDE w:val="0"/>
        <w:autoSpaceDN w:val="0"/>
        <w:adjustRightInd w:val="0"/>
        <w:spacing w:after="0" w:line="240" w:lineRule="auto"/>
        <w:ind w:left="4536"/>
        <w:jc w:val="right"/>
        <w:rPr>
          <w:sz w:val="24"/>
          <w:szCs w:val="24"/>
        </w:rPr>
      </w:pPr>
      <w:r w:rsidRPr="00E4025B">
        <w:rPr>
          <w:sz w:val="24"/>
          <w:szCs w:val="24"/>
        </w:rPr>
        <w:t>постановлением Администрации</w:t>
      </w:r>
    </w:p>
    <w:p w14:paraId="0B122F33" w14:textId="12956F29" w:rsidR="00A83885" w:rsidRPr="00E4025B" w:rsidRDefault="00A83885" w:rsidP="00A83885">
      <w:pPr>
        <w:widowControl w:val="0"/>
        <w:autoSpaceDE w:val="0"/>
        <w:autoSpaceDN w:val="0"/>
        <w:adjustRightInd w:val="0"/>
        <w:spacing w:after="0" w:line="240" w:lineRule="auto"/>
        <w:ind w:left="4536"/>
        <w:jc w:val="right"/>
        <w:rPr>
          <w:sz w:val="24"/>
          <w:szCs w:val="24"/>
        </w:rPr>
      </w:pPr>
      <w:r w:rsidRPr="00E4025B">
        <w:rPr>
          <w:sz w:val="24"/>
          <w:szCs w:val="24"/>
        </w:rPr>
        <w:t xml:space="preserve">сельского поселения Волковский сельсовет муниципального района      Благовещенский район Республики Башкортостан </w:t>
      </w:r>
    </w:p>
    <w:p w14:paraId="4CD9ADAF" w14:textId="1BCCB864" w:rsidR="0055440C" w:rsidRDefault="005B77E7">
      <w:pPr>
        <w:widowControl w:val="0"/>
        <w:autoSpaceDE w:val="0"/>
        <w:autoSpaceDN w:val="0"/>
        <w:adjustRightInd w:val="0"/>
        <w:spacing w:after="0" w:line="240" w:lineRule="auto"/>
        <w:ind w:firstLine="851"/>
        <w:jc w:val="right"/>
        <w:rPr>
          <w:sz w:val="24"/>
          <w:szCs w:val="24"/>
        </w:rPr>
      </w:pPr>
      <w:r w:rsidRPr="00484F72">
        <w:rPr>
          <w:sz w:val="24"/>
          <w:szCs w:val="24"/>
        </w:rPr>
        <w:t>от ____________20___ года №____</w:t>
      </w:r>
    </w:p>
    <w:p w14:paraId="17CAA747" w14:textId="77777777" w:rsidR="00484F72" w:rsidRPr="00484F72" w:rsidRDefault="00484F72">
      <w:pPr>
        <w:widowControl w:val="0"/>
        <w:autoSpaceDE w:val="0"/>
        <w:autoSpaceDN w:val="0"/>
        <w:adjustRightInd w:val="0"/>
        <w:spacing w:after="0" w:line="240" w:lineRule="auto"/>
        <w:ind w:firstLine="851"/>
        <w:jc w:val="right"/>
        <w:rPr>
          <w:sz w:val="24"/>
          <w:szCs w:val="24"/>
        </w:rPr>
      </w:pPr>
    </w:p>
    <w:p w14:paraId="55E8EF2F" w14:textId="77777777" w:rsidR="0055440C" w:rsidRPr="00A83885" w:rsidRDefault="0055440C">
      <w:pPr>
        <w:widowControl w:val="0"/>
        <w:spacing w:after="0" w:line="240" w:lineRule="auto"/>
        <w:ind w:firstLine="567"/>
        <w:contextualSpacing/>
        <w:jc w:val="center"/>
      </w:pPr>
    </w:p>
    <w:p w14:paraId="0EEAA311" w14:textId="43E7D051" w:rsidR="00A83885" w:rsidRPr="00A83885" w:rsidRDefault="00A83885" w:rsidP="00A83885">
      <w:pPr>
        <w:widowControl w:val="0"/>
        <w:autoSpaceDE w:val="0"/>
        <w:autoSpaceDN w:val="0"/>
        <w:adjustRightInd w:val="0"/>
        <w:spacing w:after="0" w:line="240" w:lineRule="auto"/>
        <w:jc w:val="center"/>
      </w:pPr>
      <w:r w:rsidRPr="00A83885">
        <w:t xml:space="preserve">АДМИНИСТРАТИВНЫЙ РЕГЛАМЕНТ </w:t>
      </w:r>
    </w:p>
    <w:p w14:paraId="2F5FD910" w14:textId="0B1710C2" w:rsidR="00A83885" w:rsidRPr="00A83885" w:rsidRDefault="005B77E7" w:rsidP="00A83885">
      <w:pPr>
        <w:widowControl w:val="0"/>
        <w:autoSpaceDE w:val="0"/>
        <w:autoSpaceDN w:val="0"/>
        <w:adjustRightInd w:val="0"/>
        <w:spacing w:after="0" w:line="240" w:lineRule="auto"/>
        <w:jc w:val="center"/>
        <w:rPr>
          <w:bCs/>
        </w:rPr>
      </w:pPr>
      <w:r w:rsidRPr="00A83885">
        <w:t xml:space="preserve">предоставления муниципальной услуги </w:t>
      </w:r>
      <w:r w:rsidRPr="00A83885">
        <w:rPr>
          <w:rFonts w:eastAsiaTheme="minorEastAsia"/>
          <w:bCs/>
        </w:rPr>
        <w:t>«</w:t>
      </w:r>
      <w:r w:rsidRPr="00A8388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83885">
        <w:rPr>
          <w:rFonts w:eastAsiaTheme="minorEastAsia"/>
          <w:bCs/>
        </w:rPr>
        <w:t xml:space="preserve">» </w:t>
      </w:r>
      <w:r w:rsidRPr="00A83885">
        <w:rPr>
          <w:bCs/>
        </w:rPr>
        <w:t xml:space="preserve">в </w:t>
      </w:r>
      <w:r w:rsidR="00A83885" w:rsidRPr="00A83885">
        <w:rPr>
          <w:bCs/>
        </w:rPr>
        <w:t xml:space="preserve">сельском поселении Волковский сельский совет муниципального района Благовещенский район </w:t>
      </w:r>
    </w:p>
    <w:p w14:paraId="2583BC0F" w14:textId="73DE39E4" w:rsidR="0055440C" w:rsidRPr="00A83885" w:rsidRDefault="00A83885" w:rsidP="00A83885">
      <w:pPr>
        <w:widowControl w:val="0"/>
        <w:autoSpaceDE w:val="0"/>
        <w:autoSpaceDN w:val="0"/>
        <w:adjustRightInd w:val="0"/>
        <w:spacing w:after="0" w:line="240" w:lineRule="auto"/>
        <w:jc w:val="center"/>
        <w:rPr>
          <w:bCs/>
          <w:sz w:val="20"/>
          <w:szCs w:val="20"/>
        </w:rPr>
      </w:pPr>
      <w:r w:rsidRPr="00A83885">
        <w:rPr>
          <w:bCs/>
        </w:rPr>
        <w:t>Республики Башкортостан</w:t>
      </w: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Pr="00A83885" w:rsidRDefault="005B77E7">
      <w:pPr>
        <w:autoSpaceDE w:val="0"/>
        <w:autoSpaceDN w:val="0"/>
        <w:adjustRightInd w:val="0"/>
        <w:spacing w:after="0" w:line="240" w:lineRule="auto"/>
        <w:jc w:val="center"/>
        <w:outlineLvl w:val="0"/>
        <w:rPr>
          <w:bCs/>
        </w:rPr>
      </w:pPr>
      <w:r w:rsidRPr="00A83885">
        <w:rPr>
          <w:bCs/>
        </w:rPr>
        <w:t>I.</w:t>
      </w:r>
      <w:r>
        <w:rPr>
          <w:b/>
          <w:bCs/>
        </w:rPr>
        <w:t xml:space="preserve"> </w:t>
      </w:r>
      <w:r w:rsidRPr="00A83885">
        <w:rPr>
          <w:bCs/>
        </w:rPr>
        <w:t>Общие положения</w:t>
      </w:r>
    </w:p>
    <w:p w14:paraId="64BA044F" w14:textId="77777777" w:rsidR="0055440C" w:rsidRPr="00A83885" w:rsidRDefault="0055440C">
      <w:pPr>
        <w:autoSpaceDE w:val="0"/>
        <w:autoSpaceDN w:val="0"/>
        <w:adjustRightInd w:val="0"/>
        <w:spacing w:after="0" w:line="240" w:lineRule="auto"/>
        <w:ind w:firstLine="709"/>
        <w:jc w:val="center"/>
      </w:pPr>
    </w:p>
    <w:p w14:paraId="4F444641" w14:textId="77777777" w:rsidR="0055440C" w:rsidRPr="00A83885" w:rsidRDefault="005B77E7">
      <w:pPr>
        <w:autoSpaceDE w:val="0"/>
        <w:autoSpaceDN w:val="0"/>
        <w:adjustRightInd w:val="0"/>
        <w:spacing w:after="0" w:line="240" w:lineRule="auto"/>
        <w:jc w:val="center"/>
        <w:outlineLvl w:val="1"/>
        <w:rPr>
          <w:bCs/>
        </w:rPr>
      </w:pPr>
      <w:r w:rsidRPr="00A83885">
        <w:rPr>
          <w:bCs/>
        </w:rPr>
        <w:t>Предмет регулирования Административного регламента</w:t>
      </w:r>
    </w:p>
    <w:p w14:paraId="0948199D" w14:textId="77777777" w:rsidR="0055440C" w:rsidRPr="00A83885" w:rsidRDefault="0055440C">
      <w:pPr>
        <w:autoSpaceDE w:val="0"/>
        <w:autoSpaceDN w:val="0"/>
        <w:adjustRightInd w:val="0"/>
        <w:spacing w:after="0" w:line="240" w:lineRule="auto"/>
        <w:ind w:firstLine="709"/>
        <w:jc w:val="center"/>
        <w:outlineLvl w:val="1"/>
        <w:rPr>
          <w:bCs/>
        </w:rPr>
      </w:pPr>
    </w:p>
    <w:p w14:paraId="2EA43D69" w14:textId="0D38404C" w:rsidR="0055440C" w:rsidRDefault="005B77E7" w:rsidP="00A83885">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w:t>
      </w:r>
      <w:r w:rsidR="00A83885">
        <w:t xml:space="preserve"> сельском поселении Волковский сельсовет муниципального района Благовещенский район Республики Башкортостан</w:t>
      </w:r>
      <w:r>
        <w:t xml:space="preserve"> (далее соответственно – Административный регламент, муниципальная услуга).</w:t>
      </w:r>
    </w:p>
    <w:p w14:paraId="6DD4BCA9" w14:textId="420753F0"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68BFCBBD"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0F7F684" w14:textId="63B8EC29" w:rsidR="00A83885" w:rsidRDefault="00A83885">
      <w:pPr>
        <w:pStyle w:val="af9"/>
        <w:autoSpaceDE w:val="0"/>
        <w:autoSpaceDN w:val="0"/>
        <w:adjustRightInd w:val="0"/>
        <w:spacing w:after="0" w:line="240" w:lineRule="auto"/>
        <w:ind w:left="0" w:firstLine="709"/>
        <w:jc w:val="both"/>
      </w:pPr>
    </w:p>
    <w:p w14:paraId="4848C24D" w14:textId="77777777" w:rsidR="00A83885" w:rsidRDefault="00A83885">
      <w:pPr>
        <w:pStyle w:val="af9"/>
        <w:autoSpaceDE w:val="0"/>
        <w:autoSpaceDN w:val="0"/>
        <w:adjustRightInd w:val="0"/>
        <w:spacing w:after="0" w:line="240" w:lineRule="auto"/>
        <w:ind w:left="0" w:firstLine="709"/>
        <w:jc w:val="both"/>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7176362" w:rsidR="0055440C" w:rsidRPr="00A83885" w:rsidRDefault="005B77E7" w:rsidP="00A83885">
      <w:pPr>
        <w:widowControl w:val="0"/>
        <w:autoSpaceDE w:val="0"/>
        <w:autoSpaceDN w:val="0"/>
        <w:adjustRightInd w:val="0"/>
        <w:spacing w:after="0" w:line="240" w:lineRule="auto"/>
        <w:jc w:val="both"/>
        <w:rPr>
          <w:bCs/>
        </w:rPr>
      </w:pPr>
      <w:r>
        <w:t xml:space="preserve">непосредственно при личном приеме заявителя в </w:t>
      </w:r>
      <w:r w:rsidR="00A83885">
        <w:t xml:space="preserve">Администрации </w:t>
      </w:r>
      <w:r w:rsidR="00A83885" w:rsidRPr="00A83885">
        <w:rPr>
          <w:bCs/>
        </w:rPr>
        <w:t>сельского поселени</w:t>
      </w:r>
      <w:r w:rsidR="00A83885">
        <w:rPr>
          <w:bCs/>
        </w:rPr>
        <w:t>я</w:t>
      </w:r>
      <w:r w:rsidR="00A83885" w:rsidRPr="00A83885">
        <w:rPr>
          <w:bCs/>
        </w:rPr>
        <w:t xml:space="preserve"> Волковский сельский совет муниципального района Благовещенский район Республики Башкортостан</w:t>
      </w:r>
      <w:r w:rsidR="00A83885">
        <w:rPr>
          <w:bCs/>
          <w:sz w:val="20"/>
          <w:szCs w:val="20"/>
        </w:rPr>
        <w:t xml:space="preserve"> </w:t>
      </w:r>
      <w:r>
        <w:t>(далее – Администрация, Уполномоченный орган) или многофункциональном центре предоставления государственных и муниципальных</w:t>
      </w:r>
      <w:r w:rsidR="00A83885">
        <w:t xml:space="preserve"> </w:t>
      </w:r>
      <w:r>
        <w:t>услуг (далее – многофункциональный центр);</w:t>
      </w:r>
    </w:p>
    <w:p w14:paraId="50CCBD7F" w14:textId="2EC56B55" w:rsidR="0055440C" w:rsidRDefault="005B77E7">
      <w:pPr>
        <w:pStyle w:val="af9"/>
        <w:numPr>
          <w:ilvl w:val="0"/>
          <w:numId w:val="7"/>
        </w:numPr>
        <w:autoSpaceDE w:val="0"/>
        <w:autoSpaceDN w:val="0"/>
        <w:adjustRightInd w:val="0"/>
        <w:spacing w:after="0" w:line="240" w:lineRule="auto"/>
        <w:ind w:left="0" w:firstLine="709"/>
        <w:jc w:val="both"/>
      </w:pPr>
      <w:r>
        <w:lastRenderedPageBreak/>
        <w:t>по телефону в Администрации</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687F6F5E" w:rsidR="0055440C" w:rsidRDefault="005B77E7">
      <w:pPr>
        <w:autoSpaceDE w:val="0"/>
        <w:autoSpaceDN w:val="0"/>
        <w:adjustRightInd w:val="0"/>
        <w:spacing w:after="0" w:line="240" w:lineRule="auto"/>
        <w:ind w:firstLine="709"/>
        <w:jc w:val="both"/>
      </w:pPr>
      <w:r>
        <w:t xml:space="preserve">на официальном сайте Администрации </w:t>
      </w:r>
      <w:r w:rsidR="00A83885" w:rsidRPr="00A83885">
        <w:rPr>
          <w:bCs/>
        </w:rPr>
        <w:t>сельско</w:t>
      </w:r>
      <w:r w:rsidR="00A83885">
        <w:rPr>
          <w:bCs/>
        </w:rPr>
        <w:t>го</w:t>
      </w:r>
      <w:r w:rsidR="00A83885" w:rsidRPr="00A83885">
        <w:rPr>
          <w:bCs/>
        </w:rPr>
        <w:t xml:space="preserve"> поселени</w:t>
      </w:r>
      <w:r w:rsidR="00A83885">
        <w:rPr>
          <w:bCs/>
        </w:rPr>
        <w:t>я</w:t>
      </w:r>
      <w:r w:rsidR="00A83885" w:rsidRPr="00A83885">
        <w:rPr>
          <w:bCs/>
        </w:rPr>
        <w:t xml:space="preserve"> Волковский сельский совет муниципального района Благовещенский район Республики Башкортостан</w:t>
      </w:r>
      <w:r w:rsidR="00A83885">
        <w:rPr>
          <w:bCs/>
        </w:rPr>
        <w:t xml:space="preserve"> </w:t>
      </w:r>
      <w:hyperlink r:id="rId11" w:history="1">
        <w:r w:rsidR="00A83885" w:rsidRPr="002D367B">
          <w:rPr>
            <w:rStyle w:val="a7"/>
            <w:bCs/>
          </w:rPr>
          <w:t>https://volkovo-blag.ru/</w:t>
        </w:r>
      </w:hyperlink>
      <w:r w:rsidR="00A83885">
        <w:rPr>
          <w:bCs/>
        </w:rPr>
        <w:t xml:space="preserve">. </w:t>
      </w:r>
    </w:p>
    <w:p w14:paraId="05735B0D" w14:textId="1AEFEF28" w:rsidR="0055440C" w:rsidRDefault="005B77E7">
      <w:pPr>
        <w:pStyle w:val="af9"/>
        <w:numPr>
          <w:ilvl w:val="0"/>
          <w:numId w:val="7"/>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A83885">
        <w:t>Администрации или</w:t>
      </w:r>
      <w:r>
        <w:t xml:space="preserve">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1014F48B" w:rsidR="0055440C" w:rsidRDefault="005B77E7">
      <w:pPr>
        <w:autoSpaceDE w:val="0"/>
        <w:autoSpaceDN w:val="0"/>
        <w:adjustRightInd w:val="0"/>
        <w:spacing w:after="0" w:line="240" w:lineRule="auto"/>
        <w:ind w:firstLine="709"/>
        <w:jc w:val="both"/>
      </w:pPr>
      <w:r>
        <w:t>адресов</w:t>
      </w:r>
      <w:r w:rsidR="00EF54C9">
        <w:t xml:space="preserve"> Администрации и</w:t>
      </w:r>
      <w:r>
        <w:t xml:space="preserve"> многофункциональных центров, обращение в которые необходимо для предоставления муниципальной услуги;</w:t>
      </w:r>
    </w:p>
    <w:p w14:paraId="1BB9A8FE" w14:textId="047181CF" w:rsidR="0055440C" w:rsidRDefault="005B77E7">
      <w:pPr>
        <w:autoSpaceDE w:val="0"/>
        <w:autoSpaceDN w:val="0"/>
        <w:adjustRightInd w:val="0"/>
        <w:spacing w:after="0" w:line="240" w:lineRule="auto"/>
        <w:ind w:firstLine="709"/>
        <w:jc w:val="both"/>
      </w:pPr>
      <w:r>
        <w:t xml:space="preserve">справочной информации о работе </w:t>
      </w:r>
      <w:r w:rsidR="00EF54C9">
        <w:t>Администрации (</w:t>
      </w:r>
      <w:r>
        <w:t xml:space="preserve">структурного подразделения </w:t>
      </w:r>
      <w:r w:rsidR="00EF54C9">
        <w:t>Администрации)</w:t>
      </w:r>
      <w:r>
        <w:t>;</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07DDE50A"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w:t>
      </w:r>
      <w:r w:rsidR="00EF54C9">
        <w:t>Администрации,</w:t>
      </w:r>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60D485E8" w:rsidR="0055440C" w:rsidRDefault="005B77E7">
      <w:pPr>
        <w:autoSpaceDE w:val="0"/>
        <w:autoSpaceDN w:val="0"/>
        <w:adjustRightInd w:val="0"/>
        <w:spacing w:after="0" w:line="240" w:lineRule="auto"/>
        <w:ind w:firstLine="709"/>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lastRenderedPageBreak/>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164F3221" w:rsidR="0055440C" w:rsidRDefault="005B77E7">
      <w:pPr>
        <w:autoSpaceDE w:val="0"/>
        <w:autoSpaceDN w:val="0"/>
        <w:adjustRightInd w:val="0"/>
        <w:spacing w:after="0" w:line="240" w:lineRule="auto"/>
        <w:ind w:firstLine="709"/>
        <w:jc w:val="both"/>
      </w:pPr>
      <w:r>
        <w:t xml:space="preserve">Должностное лицо </w:t>
      </w:r>
      <w:r w:rsidR="00EF54C9">
        <w:t>Администрации,</w:t>
      </w:r>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780FACA"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 должностное лицо Администраци</w:t>
      </w:r>
      <w:r w:rsidR="00EF54C9">
        <w:t>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2F5BB57B" w:rsidR="0055440C" w:rsidRDefault="005B77E7">
      <w:pPr>
        <w:pStyle w:val="af9"/>
        <w:numPr>
          <w:ilvl w:val="1"/>
          <w:numId w:val="8"/>
        </w:numPr>
        <w:autoSpaceDE w:val="0"/>
        <w:autoSpaceDN w:val="0"/>
        <w:adjustRightInd w:val="0"/>
        <w:spacing w:after="0" w:line="240" w:lineRule="auto"/>
        <w:ind w:left="0" w:firstLine="709"/>
        <w:jc w:val="both"/>
      </w:pPr>
      <w:r>
        <w:t xml:space="preserve">На официальном сайте </w:t>
      </w:r>
      <w:r w:rsidR="00EF54C9">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35794C7B" w:rsidR="0055440C" w:rsidRDefault="005B77E7">
      <w:pPr>
        <w:autoSpaceDE w:val="0"/>
        <w:autoSpaceDN w:val="0"/>
        <w:adjustRightInd w:val="0"/>
        <w:spacing w:after="0" w:line="240" w:lineRule="auto"/>
        <w:ind w:firstLine="709"/>
        <w:jc w:val="both"/>
      </w:pPr>
      <w:r>
        <w:t xml:space="preserve">о месте нахождения и графике работы </w:t>
      </w:r>
      <w:r w:rsidR="00EF54C9">
        <w:t>Администрации и</w:t>
      </w:r>
      <w:r>
        <w:t xml:space="preserve"> их структурных подразделений, ответственных за предоставление муниципальной услуги, а также многофункциональных центров;</w:t>
      </w:r>
    </w:p>
    <w:p w14:paraId="5300B690" w14:textId="57615C08" w:rsidR="0055440C" w:rsidRDefault="005B77E7">
      <w:pPr>
        <w:autoSpaceDE w:val="0"/>
        <w:autoSpaceDN w:val="0"/>
        <w:adjustRightInd w:val="0"/>
        <w:spacing w:after="0" w:line="240" w:lineRule="auto"/>
        <w:ind w:firstLine="709"/>
        <w:jc w:val="both"/>
      </w:pPr>
      <w:r>
        <w:t xml:space="preserve">справочные телефоны структурных подразделений </w:t>
      </w:r>
      <w:r w:rsidR="00EF54C9">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5D688242" w14:textId="25BCDA4D" w:rsidR="0055440C" w:rsidRDefault="005B77E7">
      <w:pPr>
        <w:autoSpaceDE w:val="0"/>
        <w:autoSpaceDN w:val="0"/>
        <w:adjustRightInd w:val="0"/>
        <w:spacing w:after="0" w:line="240" w:lineRule="auto"/>
        <w:ind w:firstLine="709"/>
        <w:jc w:val="both"/>
      </w:pPr>
      <w:r>
        <w:t xml:space="preserve">адрес официального сайта, а также электронной почты и (или) формы обратной связи </w:t>
      </w:r>
      <w:r w:rsidR="00EF54C9">
        <w:t>Администрации в</w:t>
      </w:r>
      <w:r>
        <w:t xml:space="preserve"> информационно-коммуникационной сети Интернет.</w:t>
      </w:r>
    </w:p>
    <w:p w14:paraId="0D5A16EA" w14:textId="097F7E67" w:rsidR="0055440C" w:rsidRDefault="005B77E7">
      <w:pPr>
        <w:pStyle w:val="af9"/>
        <w:numPr>
          <w:ilvl w:val="1"/>
          <w:numId w:val="8"/>
        </w:numPr>
        <w:autoSpaceDE w:val="0"/>
        <w:autoSpaceDN w:val="0"/>
        <w:adjustRightInd w:val="0"/>
        <w:spacing w:after="0" w:line="240" w:lineRule="auto"/>
        <w:ind w:left="0" w:firstLine="709"/>
        <w:jc w:val="both"/>
      </w:pPr>
      <w:r>
        <w:t xml:space="preserve">В залах ожидания </w:t>
      </w:r>
      <w:r w:rsidR="00EF54C9">
        <w:t>Администрации размещаются</w:t>
      </w:r>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08AFB2CC"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2B712FA5"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r>
      <w:r>
        <w:lastRenderedPageBreak/>
        <w:t xml:space="preserve">на РПГУ, а также в соответствующем структурном подразделении Администрации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686008F4"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EF54C9" w:rsidRPr="00A83885">
        <w:rPr>
          <w:bCs/>
        </w:rPr>
        <w:t>сельско</w:t>
      </w:r>
      <w:r w:rsidR="00EF54C9">
        <w:rPr>
          <w:bCs/>
        </w:rPr>
        <w:t>го</w:t>
      </w:r>
      <w:r w:rsidR="00EF54C9" w:rsidRPr="00A83885">
        <w:rPr>
          <w:bCs/>
        </w:rPr>
        <w:t xml:space="preserve"> поселени</w:t>
      </w:r>
      <w:r w:rsidR="00EF54C9">
        <w:rPr>
          <w:bCs/>
        </w:rPr>
        <w:t>я</w:t>
      </w:r>
      <w:r w:rsidR="00EF54C9" w:rsidRPr="00A83885">
        <w:rPr>
          <w:bCs/>
        </w:rPr>
        <w:t xml:space="preserve"> Волковский сельский совет муниципального района Благовещенский район Республики Башкортостан</w:t>
      </w:r>
      <w:r>
        <w:rPr>
          <w:rFonts w:eastAsia="Calibri"/>
        </w:rPr>
        <w:t>.</w:t>
      </w:r>
    </w:p>
    <w:p w14:paraId="168C9AAB" w14:textId="27D4540A"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EF54C9" w:rsidRPr="00A83885">
        <w:rPr>
          <w:bCs/>
        </w:rPr>
        <w:t>сельско</w:t>
      </w:r>
      <w:r w:rsidR="00EF54C9">
        <w:rPr>
          <w:bCs/>
        </w:rPr>
        <w:t>го</w:t>
      </w:r>
      <w:r w:rsidR="00EF54C9" w:rsidRPr="00A83885">
        <w:rPr>
          <w:bCs/>
        </w:rPr>
        <w:t xml:space="preserve"> поселени</w:t>
      </w:r>
      <w:r w:rsidR="00EF54C9">
        <w:rPr>
          <w:bCs/>
        </w:rPr>
        <w:t>я</w:t>
      </w:r>
      <w:r w:rsidR="00EF54C9" w:rsidRPr="00A83885">
        <w:rPr>
          <w:bCs/>
        </w:rPr>
        <w:t xml:space="preserve"> Волковский сельский совет муниципального района Благовещенский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5E369A33"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 xml:space="preserve">на отклонение от предельных параметров разрешенного строительства, </w:t>
      </w:r>
      <w:r>
        <w:rPr>
          <w:bCs/>
        </w:rPr>
        <w:lastRenderedPageBreak/>
        <w:t>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221822FA" w:rsidR="0055440C" w:rsidRDefault="005B77E7">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 xml:space="preserve">на отклонение от предельных параметров разрешенного строительства, </w:t>
      </w:r>
      <w:r>
        <w:rPr>
          <w:bCs/>
        </w:rPr>
        <w:lastRenderedPageBreak/>
        <w:t>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2" w:name="Par0"/>
      <w:bookmarkEnd w:id="2"/>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lastRenderedPageBreak/>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4838EA72" w14:textId="56BE6756" w:rsidR="0055440C" w:rsidRDefault="005B77E7" w:rsidP="00D67AFA">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r w:rsidR="00D67AFA">
        <w:t>.</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w:t>
      </w:r>
      <w:r>
        <w:lastRenderedPageBreak/>
        <w:t xml:space="preserve">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r>
      <w:r>
        <w:lastRenderedPageBreak/>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4CFE7F62"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lastRenderedPageBreak/>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298BFFD6"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6FC66EDD"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lastRenderedPageBreak/>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lastRenderedPageBreak/>
        <w:t>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w:t>
      </w:r>
      <w:r>
        <w:lastRenderedPageBreak/>
        <w:t xml:space="preserve">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D415848" w:rsidR="0055440C" w:rsidRDefault="005B77E7">
      <w:pPr>
        <w:widowControl w:val="0"/>
        <w:autoSpaceDE w:val="0"/>
        <w:autoSpaceDN w:val="0"/>
        <w:adjustRightInd w:val="0"/>
        <w:spacing w:after="0" w:line="240" w:lineRule="auto"/>
        <w:ind w:firstLine="709"/>
        <w:jc w:val="both"/>
      </w:pPr>
      <w:r>
        <w:t xml:space="preserve">Центральный вход в здание </w:t>
      </w:r>
      <w:r w:rsidR="00D67AFA">
        <w:t>Администрации должен</w:t>
      </w:r>
      <w:r>
        <w:t xml:space="preserve">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lastRenderedPageBreak/>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386E7BB1"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w:t>
      </w:r>
      <w:r w:rsidR="00D67AFA">
        <w:t>Администрации,</w:t>
      </w:r>
      <w: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5ABF17FD"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w:t>
      </w:r>
      <w:r w:rsidR="00D67AFA">
        <w:t>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6EAC30A"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D67AFA">
        <w:rPr>
          <w:bCs/>
        </w:rPr>
        <w:t>Администрации в</w:t>
      </w:r>
      <w:r>
        <w:rPr>
          <w:bCs/>
        </w:rPr>
        <w:t xml:space="preserve">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3BD80647"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w:t>
      </w:r>
      <w:r>
        <w:lastRenderedPageBreak/>
        <w:t xml:space="preserve">(использование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lastRenderedPageBreak/>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A23AE2D" w:rsidR="0055440C" w:rsidRDefault="005B77E7" w:rsidP="005B77E7">
      <w:pPr>
        <w:pStyle w:val="af9"/>
        <w:numPr>
          <w:ilvl w:val="0"/>
          <w:numId w:val="22"/>
        </w:numPr>
        <w:autoSpaceDE w:val="0"/>
        <w:autoSpaceDN w:val="0"/>
        <w:adjustRightInd w:val="0"/>
        <w:spacing w:after="0" w:line="240" w:lineRule="auto"/>
        <w:ind w:left="0" w:firstLine="709"/>
        <w:jc w:val="both"/>
      </w:pPr>
      <w:r>
        <w:t xml:space="preserve">запись на прием в </w:t>
      </w:r>
      <w:r w:rsidR="00D67AFA">
        <w:t>Администрацию,</w:t>
      </w:r>
      <w:r>
        <w:t xml:space="preserve">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6975A7A9"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6BCE1669" w:rsidR="0055440C" w:rsidRDefault="005B77E7" w:rsidP="005B77E7">
      <w:pPr>
        <w:pStyle w:val="af9"/>
        <w:numPr>
          <w:ilvl w:val="0"/>
          <w:numId w:val="22"/>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r w:rsidR="00D67AFA">
        <w:t xml:space="preserve">Администрации </w:t>
      </w:r>
      <w:r w:rsidR="00D67AFA" w:rsidRPr="00D67AFA">
        <w:t>либо</w:t>
      </w:r>
      <w:r>
        <w:t xml:space="preserve"> действия (бездействие) должностных лиц </w:t>
      </w:r>
      <w:r w:rsidR="00D67AFA">
        <w:t>Администрации,</w:t>
      </w:r>
      <w:r>
        <w:t xml:space="preserve"> предоставляющего муниципальную услугу, либо муниципального служащего.</w:t>
      </w:r>
    </w:p>
    <w:p w14:paraId="455AB9C7" w14:textId="2A981A69"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14:paraId="4495DB10" w14:textId="2839E704"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4401D180" w14:textId="29522A42"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w:t>
      </w:r>
      <w:r w:rsidR="00D67AFA">
        <w:t>Администрации или</w:t>
      </w:r>
      <w:r>
        <w:t xml:space="preserve"> многофункционального центра, а также </w:t>
      </w:r>
      <w:r>
        <w:br/>
        <w:t>с доступными для записи на прием датами и интервалами времени приема;</w:t>
      </w:r>
    </w:p>
    <w:p w14:paraId="14CEE96E" w14:textId="66017829"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63236DD8"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w:t>
      </w:r>
      <w:r w:rsidR="00D67AFA">
        <w:t xml:space="preserve"> </w:t>
      </w:r>
      <w: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5060591F"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r>
      <w:r>
        <w:rPr>
          <w:color w:val="auto"/>
          <w:sz w:val="28"/>
          <w:szCs w:val="28"/>
        </w:rPr>
        <w:lastRenderedPageBreak/>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lastRenderedPageBreak/>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1B47DDD8"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20101164"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2F166A4E"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31A2ED86" w:rsidR="0055440C" w:rsidRDefault="005B77E7" w:rsidP="005B77E7">
      <w:pPr>
        <w:pStyle w:val="af9"/>
        <w:numPr>
          <w:ilvl w:val="0"/>
          <w:numId w:val="29"/>
        </w:numPr>
        <w:spacing w:after="0" w:line="240" w:lineRule="auto"/>
        <w:ind w:left="0" w:firstLine="709"/>
        <w:jc w:val="both"/>
      </w:pPr>
      <w:r>
        <w:t xml:space="preserve">наименование </w:t>
      </w:r>
      <w:r w:rsidR="00D67AFA">
        <w:t>Администрации,</w:t>
      </w:r>
      <w:r>
        <w:t xml:space="preserve"> 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6B706C18" w:rsidR="0055440C" w:rsidRDefault="005B77E7" w:rsidP="005B77E7">
      <w:pPr>
        <w:pStyle w:val="af9"/>
        <w:numPr>
          <w:ilvl w:val="0"/>
          <w:numId w:val="30"/>
        </w:numPr>
        <w:spacing w:after="0" w:line="240" w:lineRule="auto"/>
        <w:ind w:left="0" w:firstLine="709"/>
        <w:jc w:val="both"/>
      </w:pPr>
      <w:r>
        <w:t xml:space="preserve">лично в </w:t>
      </w:r>
      <w:r w:rsidR="00D67AFA">
        <w:t>Администрацию;</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lastRenderedPageBreak/>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205B76B1" w:rsidR="0055440C" w:rsidRDefault="00221689"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w:t>
      </w:r>
      <w:r w:rsidR="00D67AFA">
        <w:t>Администрации и</w:t>
      </w:r>
      <w:r w:rsidR="005B77E7">
        <w:t xml:space="preserve"> (или) запрошенных в рамках межведомственного информационного взаимодействия при предоставлении заявителю муниципальной услуги;</w:t>
      </w:r>
    </w:p>
    <w:p w14:paraId="05F24EDE" w14:textId="5821C185"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 xml:space="preserve">при подаче заявления о предоставлении муниципальной услуги, противоречат данным, находящимся в распоряжении </w:t>
      </w:r>
      <w:r w:rsidR="00D67AFA">
        <w:t>Администрации и</w:t>
      </w:r>
      <w:r>
        <w:t xml:space="preserve">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3DFB1FD8"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09F90D14"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6638FCDD"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r>
      <w:r>
        <w:lastRenderedPageBreak/>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33498B05"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32776A78"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6F27EB24"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r w:rsidR="00D67AFA">
        <w:t>.</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3E58DE63"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lastRenderedPageBreak/>
        <w:t xml:space="preserve">осуществляется на постоянной основе должностными лицами </w:t>
      </w:r>
      <w:r w:rsidR="00D67AFA">
        <w:t>Администрации,</w:t>
      </w:r>
      <w:r>
        <w:t xml:space="preserve"> уполномоченными на осуществление контроля </w:t>
      </w:r>
      <w:r>
        <w:br/>
        <w:t>за предоставлением муниципальной услуги.</w:t>
      </w:r>
    </w:p>
    <w:p w14:paraId="26126163" w14:textId="4308A430"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 xml:space="preserve">и должностных лиц </w:t>
      </w:r>
      <w:r w:rsidR="00D67AFA">
        <w:t>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6F11C04F"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w:t>
      </w:r>
      <w:r w:rsidR="00D67AFA">
        <w:t>Администрации,</w:t>
      </w:r>
      <w:r>
        <w:t xml:space="preserve"> структурных подразделений </w:t>
      </w:r>
      <w:r w:rsidR="00D67AFA">
        <w:t>Администрации предоставляющих</w:t>
      </w:r>
      <w:r>
        <w:t xml:space="preserve">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2EA6BBE9"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D67AFA">
        <w:t>Администрации.</w:t>
      </w:r>
    </w:p>
    <w:p w14:paraId="55AA957C" w14:textId="4ED1A181" w:rsidR="0055440C" w:rsidRDefault="005B77E7">
      <w:pPr>
        <w:autoSpaceDE w:val="0"/>
        <w:autoSpaceDN w:val="0"/>
        <w:adjustRightInd w:val="0"/>
        <w:spacing w:after="0" w:line="240" w:lineRule="auto"/>
        <w:ind w:firstLine="540"/>
        <w:jc w:val="both"/>
      </w:pPr>
      <w:r>
        <w:t xml:space="preserve">Проверка осуществляется на основании приказа </w:t>
      </w:r>
      <w:r w:rsidR="00D67AFA">
        <w:t>Администрации.</w:t>
      </w:r>
    </w:p>
    <w:p w14:paraId="0C35A731" w14:textId="0D42321F"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7AFA">
        <w:lastRenderedPageBreak/>
        <w:t>Администрации,</w:t>
      </w:r>
      <w:r>
        <w:t xml:space="preserve"> структурных подразделений </w:t>
      </w:r>
      <w:r w:rsidR="00D67AFA">
        <w:t>Администрации,</w:t>
      </w:r>
      <w:r>
        <w:t xml:space="preserve">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2F66AC1"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Должностные лица </w:t>
      </w:r>
      <w:r w:rsidR="00D67AFA">
        <w:t>Администрации,</w:t>
      </w:r>
      <w:r>
        <w:t xml:space="preserve"> структурных подразделений </w:t>
      </w:r>
      <w:r w:rsidR="00D67AFA">
        <w:t>Администрации принимают</w:t>
      </w:r>
      <w:r>
        <w:t xml:space="preserve">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317BCAD8"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D67AFA">
        <w:t>Администрации,</w:t>
      </w:r>
      <w:r>
        <w:t xml:space="preserve"> должностных лиц </w:t>
      </w:r>
      <w:r w:rsidR="00D67AFA">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12F1B690" w:rsidR="0055440C" w:rsidRDefault="005B77E7">
      <w:pPr>
        <w:autoSpaceDE w:val="0"/>
        <w:autoSpaceDN w:val="0"/>
        <w:adjustRightInd w:val="0"/>
        <w:spacing w:after="0" w:line="240" w:lineRule="auto"/>
        <w:ind w:firstLine="709"/>
        <w:jc w:val="both"/>
        <w:rPr>
          <w:bCs/>
        </w:rPr>
      </w:pPr>
      <w:r>
        <w:t>В Администраци</w:t>
      </w:r>
      <w:r w:rsidR="00D67AFA">
        <w:t>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594BC532"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w:t>
      </w:r>
      <w:r w:rsidR="00360D97">
        <w:t>Администрации,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124D1B6" w:rsidR="0055440C" w:rsidRDefault="005B77E7" w:rsidP="005B77E7">
      <w:pPr>
        <w:pStyle w:val="af9"/>
        <w:numPr>
          <w:ilvl w:val="1"/>
          <w:numId w:val="40"/>
        </w:numPr>
        <w:autoSpaceDE w:val="0"/>
        <w:autoSpaceDN w:val="0"/>
        <w:adjustRightInd w:val="0"/>
        <w:spacing w:after="0" w:line="240" w:lineRule="auto"/>
        <w:ind w:left="0" w:firstLine="709"/>
        <w:jc w:val="both"/>
      </w:pPr>
      <w:r>
        <w:t xml:space="preserve">Порядок досудебного (внесудебного) обжалования решений и действий (бездействия) </w:t>
      </w:r>
      <w:r w:rsidR="00360D97">
        <w:t>Администрации,</w:t>
      </w:r>
      <w:r>
        <w:t xml:space="preserve">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221689">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r>
      <w:r w:rsidR="005B77E7">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Default="00221689">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lastRenderedPageBreak/>
        <w:t xml:space="preserve">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A3C4BE5"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663862E9"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1C3772DE"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163E698C" w:rsidR="0055440C" w:rsidRDefault="005B77E7">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363CA7E"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27670567"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jc w:val="right"/>
        <w:outlineLvl w:val="1"/>
        <w:rPr>
          <w:sz w:val="24"/>
          <w:szCs w:val="24"/>
        </w:rPr>
        <w:pPrChange w:id="4" w:author="Фаюршина Венера" w:date="2021-10-08T16:14:00Z">
          <w:pPr>
            <w:spacing w:after="0" w:line="240" w:lineRule="auto"/>
          </w:pPr>
        </w:pPrChange>
      </w:pPr>
      <w:del w:id="5"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rsidP="000A716B">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rsidP="000A716B">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rsidP="000A716B">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14:paraId="1F98670D" w14:textId="77777777" w:rsidR="000A716B" w:rsidRDefault="005B77E7" w:rsidP="000A716B">
      <w:pPr>
        <w:widowControl w:val="0"/>
        <w:autoSpaceDE w:val="0"/>
        <w:autoSpaceDN w:val="0"/>
        <w:adjustRightInd w:val="0"/>
        <w:spacing w:after="0" w:line="240" w:lineRule="auto"/>
        <w:ind w:firstLine="851"/>
        <w:jc w:val="right"/>
        <w:rPr>
          <w:bCs/>
          <w:sz w:val="22"/>
          <w:szCs w:val="22"/>
        </w:rPr>
      </w:pPr>
      <w:r>
        <w:t xml:space="preserve">       </w:t>
      </w:r>
      <w:r>
        <w:tab/>
      </w:r>
      <w:r>
        <w:tab/>
      </w:r>
      <w:r>
        <w:tab/>
      </w:r>
      <w:r>
        <w:tab/>
      </w:r>
      <w:r>
        <w:tab/>
      </w:r>
      <w:r>
        <w:tab/>
      </w:r>
      <w:r>
        <w:rPr>
          <w:bCs/>
          <w:sz w:val="24"/>
          <w:szCs w:val="24"/>
        </w:rPr>
        <w:t>в</w:t>
      </w:r>
      <w:r>
        <w:rPr>
          <w:bCs/>
        </w:rPr>
        <w:t xml:space="preserve"> </w:t>
      </w:r>
      <w:r w:rsidR="00D24C77" w:rsidRPr="000A716B">
        <w:rPr>
          <w:bCs/>
          <w:sz w:val="22"/>
          <w:szCs w:val="22"/>
        </w:rPr>
        <w:t>сельском</w:t>
      </w:r>
      <w:r w:rsidR="000A716B" w:rsidRPr="000A716B">
        <w:rPr>
          <w:bCs/>
          <w:sz w:val="22"/>
          <w:szCs w:val="22"/>
        </w:rPr>
        <w:t xml:space="preserve"> поселении </w:t>
      </w:r>
    </w:p>
    <w:p w14:paraId="4A84A341" w14:textId="12D28C40" w:rsidR="000A716B" w:rsidRDefault="000A716B" w:rsidP="000A716B">
      <w:pPr>
        <w:widowControl w:val="0"/>
        <w:autoSpaceDE w:val="0"/>
        <w:autoSpaceDN w:val="0"/>
        <w:adjustRightInd w:val="0"/>
        <w:spacing w:after="0" w:line="240" w:lineRule="auto"/>
        <w:ind w:firstLine="851"/>
        <w:jc w:val="right"/>
        <w:rPr>
          <w:bCs/>
          <w:sz w:val="22"/>
          <w:szCs w:val="22"/>
        </w:rPr>
      </w:pPr>
      <w:r>
        <w:rPr>
          <w:bCs/>
          <w:sz w:val="22"/>
          <w:szCs w:val="22"/>
        </w:rPr>
        <w:t xml:space="preserve">                                                                        </w:t>
      </w:r>
      <w:r w:rsidRPr="000A716B">
        <w:rPr>
          <w:bCs/>
          <w:sz w:val="22"/>
          <w:szCs w:val="22"/>
        </w:rPr>
        <w:t xml:space="preserve">Волковский сельсовет </w:t>
      </w:r>
    </w:p>
    <w:p w14:paraId="6DE3B523" w14:textId="34B623B5" w:rsidR="000A716B" w:rsidRDefault="000A716B" w:rsidP="000A716B">
      <w:pPr>
        <w:widowControl w:val="0"/>
        <w:autoSpaceDE w:val="0"/>
        <w:autoSpaceDN w:val="0"/>
        <w:adjustRightInd w:val="0"/>
        <w:spacing w:after="0" w:line="240" w:lineRule="auto"/>
        <w:ind w:firstLine="851"/>
        <w:jc w:val="right"/>
        <w:rPr>
          <w:bCs/>
          <w:sz w:val="22"/>
          <w:szCs w:val="22"/>
        </w:rPr>
      </w:pPr>
      <w:r w:rsidRPr="000A716B">
        <w:rPr>
          <w:bCs/>
          <w:sz w:val="22"/>
          <w:szCs w:val="22"/>
        </w:rPr>
        <w:t>муниципального района</w:t>
      </w:r>
    </w:p>
    <w:p w14:paraId="137ED278" w14:textId="77777777" w:rsidR="000A716B" w:rsidRDefault="000A716B" w:rsidP="000A716B">
      <w:pPr>
        <w:widowControl w:val="0"/>
        <w:autoSpaceDE w:val="0"/>
        <w:autoSpaceDN w:val="0"/>
        <w:adjustRightInd w:val="0"/>
        <w:spacing w:after="0" w:line="240" w:lineRule="auto"/>
        <w:ind w:firstLine="851"/>
        <w:jc w:val="right"/>
        <w:rPr>
          <w:bCs/>
          <w:sz w:val="22"/>
          <w:szCs w:val="22"/>
        </w:rPr>
      </w:pPr>
      <w:r w:rsidRPr="000A716B">
        <w:rPr>
          <w:bCs/>
          <w:sz w:val="22"/>
          <w:szCs w:val="22"/>
        </w:rPr>
        <w:t xml:space="preserve"> Благовещенский район </w:t>
      </w:r>
    </w:p>
    <w:p w14:paraId="4CC3CBC8" w14:textId="53A8F2FE" w:rsidR="0055440C" w:rsidRDefault="000A716B" w:rsidP="000A716B">
      <w:pPr>
        <w:widowControl w:val="0"/>
        <w:autoSpaceDE w:val="0"/>
        <w:autoSpaceDN w:val="0"/>
        <w:adjustRightInd w:val="0"/>
        <w:spacing w:after="0" w:line="240" w:lineRule="auto"/>
        <w:ind w:firstLine="851"/>
        <w:jc w:val="right"/>
        <w:rPr>
          <w:bCs/>
          <w:sz w:val="20"/>
          <w:szCs w:val="20"/>
        </w:rPr>
      </w:pPr>
      <w:r w:rsidRPr="000A716B">
        <w:rPr>
          <w:bCs/>
          <w:sz w:val="22"/>
          <w:szCs w:val="22"/>
        </w:rPr>
        <w:t>Республики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Комиссии по правилам землепользования и застройки</w:t>
      </w:r>
    </w:p>
    <w:p w14:paraId="4CF2BC8D" w14:textId="77777777" w:rsidR="0055440C" w:rsidRPr="000A716B" w:rsidRDefault="0055440C" w:rsidP="000A716B">
      <w:pPr>
        <w:pBdr>
          <w:bottom w:val="single" w:sz="12" w:space="1" w:color="auto"/>
        </w:pBdr>
        <w:autoSpaceDE w:val="0"/>
        <w:autoSpaceDN w:val="0"/>
        <w:adjustRightInd w:val="0"/>
        <w:spacing w:after="0" w:line="240" w:lineRule="auto"/>
        <w:ind w:left="5245"/>
        <w:jc w:val="both"/>
        <w:rPr>
          <w:sz w:val="24"/>
          <w:szCs w:val="24"/>
        </w:rPr>
      </w:pPr>
    </w:p>
    <w:p w14:paraId="17384305"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поселения (городского округа)</w:t>
      </w:r>
    </w:p>
    <w:p w14:paraId="646FC977" w14:textId="77777777" w:rsidR="0055440C" w:rsidRPr="000A716B" w:rsidRDefault="0055440C" w:rsidP="000A716B">
      <w:pPr>
        <w:autoSpaceDE w:val="0"/>
        <w:autoSpaceDN w:val="0"/>
        <w:adjustRightInd w:val="0"/>
        <w:spacing w:after="0" w:line="240" w:lineRule="auto"/>
        <w:ind w:left="5245"/>
        <w:jc w:val="both"/>
        <w:rPr>
          <w:sz w:val="24"/>
          <w:szCs w:val="24"/>
        </w:rPr>
      </w:pPr>
    </w:p>
    <w:p w14:paraId="2F90D258" w14:textId="77777777" w:rsidR="0055440C" w:rsidRPr="000A716B" w:rsidRDefault="005B77E7" w:rsidP="000A716B">
      <w:pPr>
        <w:pBdr>
          <w:bottom w:val="single" w:sz="12" w:space="1" w:color="auto"/>
        </w:pBdr>
        <w:autoSpaceDE w:val="0"/>
        <w:autoSpaceDN w:val="0"/>
        <w:adjustRightInd w:val="0"/>
        <w:spacing w:after="0" w:line="240" w:lineRule="auto"/>
        <w:ind w:left="5245"/>
        <w:jc w:val="both"/>
        <w:rPr>
          <w:sz w:val="24"/>
          <w:szCs w:val="24"/>
        </w:rPr>
      </w:pPr>
      <w:r w:rsidRPr="000A716B">
        <w:rPr>
          <w:sz w:val="24"/>
          <w:szCs w:val="24"/>
        </w:rPr>
        <w:t>От _________________________</w:t>
      </w:r>
    </w:p>
    <w:p w14:paraId="61E233F6" w14:textId="77777777" w:rsidR="0055440C" w:rsidRPr="000A716B" w:rsidRDefault="0055440C" w:rsidP="000A716B">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0A716B" w:rsidRDefault="005B77E7" w:rsidP="000A716B">
      <w:pPr>
        <w:autoSpaceDE w:val="0"/>
        <w:autoSpaceDN w:val="0"/>
        <w:adjustRightInd w:val="0"/>
        <w:spacing w:after="0" w:line="240" w:lineRule="auto"/>
        <w:ind w:left="5245"/>
        <w:rPr>
          <w:sz w:val="24"/>
          <w:szCs w:val="24"/>
        </w:rPr>
      </w:pPr>
      <w:r w:rsidRPr="000A716B">
        <w:rPr>
          <w:sz w:val="24"/>
          <w:szCs w:val="24"/>
        </w:rPr>
        <w:t>(название, организационно-правовая форма юридического лица)</w:t>
      </w:r>
    </w:p>
    <w:p w14:paraId="47F361DF"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ИНН: ________________________</w:t>
      </w:r>
    </w:p>
    <w:p w14:paraId="5EFE7077"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ОГРН: _______________________</w:t>
      </w:r>
    </w:p>
    <w:p w14:paraId="622D77DE"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Адрес места нахождения юридического лица, индивидуального предпринимателя</w:t>
      </w:r>
    </w:p>
    <w:p w14:paraId="055C7C68"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__________________________________________________________</w:t>
      </w:r>
    </w:p>
    <w:p w14:paraId="481D65D1"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Фактический адрес нахождения (при наличии):</w:t>
      </w:r>
    </w:p>
    <w:p w14:paraId="2AD7DA12"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____________________________________________________________________</w:t>
      </w:r>
    </w:p>
    <w:p w14:paraId="35D5A188"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Адрес электронной почты:</w:t>
      </w:r>
    </w:p>
    <w:p w14:paraId="5FA2B2B3"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__________________________________</w:t>
      </w:r>
    </w:p>
    <w:p w14:paraId="7FAE6420"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Номер контактного телефона:</w:t>
      </w:r>
    </w:p>
    <w:p w14:paraId="60441D6E" w14:textId="77777777" w:rsidR="0055440C" w:rsidRPr="000A716B" w:rsidRDefault="005B77E7" w:rsidP="000A716B">
      <w:pPr>
        <w:autoSpaceDE w:val="0"/>
        <w:autoSpaceDN w:val="0"/>
        <w:adjustRightInd w:val="0"/>
        <w:spacing w:after="0" w:line="240" w:lineRule="auto"/>
        <w:ind w:left="5245"/>
        <w:jc w:val="both"/>
        <w:rPr>
          <w:sz w:val="24"/>
          <w:szCs w:val="24"/>
        </w:rPr>
      </w:pPr>
      <w:r w:rsidRPr="000A716B">
        <w:rPr>
          <w:sz w:val="24"/>
          <w:szCs w:val="24"/>
        </w:rPr>
        <w:t>__________________________________</w:t>
      </w:r>
    </w:p>
    <w:p w14:paraId="3029DDE7" w14:textId="77777777" w:rsidR="0055440C" w:rsidRPr="000A716B" w:rsidRDefault="0055440C" w:rsidP="000A716B">
      <w:pPr>
        <w:autoSpaceDE w:val="0"/>
        <w:autoSpaceDN w:val="0"/>
        <w:adjustRightInd w:val="0"/>
        <w:spacing w:after="0" w:line="240" w:lineRule="auto"/>
        <w:ind w:left="5245"/>
        <w:jc w:val="both"/>
        <w:rPr>
          <w:sz w:val="24"/>
          <w:szCs w:val="24"/>
        </w:rPr>
      </w:pPr>
    </w:p>
    <w:p w14:paraId="5132B1B2" w14:textId="77777777" w:rsidR="0055440C" w:rsidRPr="000A716B" w:rsidRDefault="0055440C" w:rsidP="000A716B">
      <w:pPr>
        <w:autoSpaceDE w:val="0"/>
        <w:autoSpaceDN w:val="0"/>
        <w:adjustRightInd w:val="0"/>
        <w:spacing w:after="0" w:line="240" w:lineRule="auto"/>
        <w:ind w:left="5245"/>
        <w:jc w:val="both"/>
        <w:rPr>
          <w:sz w:val="24"/>
          <w:szCs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EEF1D24" w14:textId="77777777" w:rsidR="0055440C" w:rsidRDefault="0055440C" w:rsidP="000A716B">
      <w:pPr>
        <w:widowControl w:val="0"/>
        <w:tabs>
          <w:tab w:val="left" w:pos="567"/>
        </w:tabs>
        <w:spacing w:after="0" w:line="240" w:lineRule="auto"/>
        <w:contextualSpacing/>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864B92C" w14:textId="0A4D7B7A"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r w:rsidR="000A716B">
        <w:rPr>
          <w:sz w:val="20"/>
          <w:szCs w:val="20"/>
        </w:rPr>
        <w:t xml:space="preserve"> </w:t>
      </w:r>
      <w:r>
        <w:rPr>
          <w:sz w:val="20"/>
          <w:szCs w:val="20"/>
        </w:rPr>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jc w:val="right"/>
        <w:outlineLvl w:val="1"/>
        <w:rPr>
          <w:sz w:val="24"/>
          <w:szCs w:val="24"/>
        </w:rPr>
        <w:pPrChange w:id="6" w:author="Фаюршина Венера" w:date="2021-10-08T16:15:00Z">
          <w:pPr>
            <w:spacing w:after="0" w:line="240" w:lineRule="auto"/>
          </w:pPr>
        </w:pPrChange>
      </w:pPr>
      <w:del w:id="7"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rsidP="000A716B">
      <w:pPr>
        <w:widowControl w:val="0"/>
        <w:tabs>
          <w:tab w:val="left" w:pos="567"/>
        </w:tabs>
        <w:spacing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rsidP="000A716B">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rsidP="000A716B">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14:paraId="3953B565" w14:textId="77777777" w:rsidR="000A716B" w:rsidRDefault="005B77E7" w:rsidP="000A716B">
      <w:pPr>
        <w:widowControl w:val="0"/>
        <w:autoSpaceDE w:val="0"/>
        <w:autoSpaceDN w:val="0"/>
        <w:adjustRightInd w:val="0"/>
        <w:spacing w:after="0" w:line="240" w:lineRule="auto"/>
        <w:ind w:firstLine="851"/>
        <w:jc w:val="right"/>
        <w:rPr>
          <w:bCs/>
          <w:sz w:val="22"/>
          <w:szCs w:val="22"/>
        </w:rPr>
      </w:pPr>
      <w:r>
        <w:t xml:space="preserve">       </w:t>
      </w:r>
      <w:r>
        <w:tab/>
      </w:r>
      <w:r>
        <w:tab/>
      </w:r>
      <w:r>
        <w:tab/>
      </w:r>
      <w:r>
        <w:tab/>
      </w:r>
      <w:r>
        <w:tab/>
      </w:r>
      <w:r>
        <w:tab/>
      </w:r>
      <w:r>
        <w:rPr>
          <w:bCs/>
          <w:sz w:val="24"/>
          <w:szCs w:val="24"/>
        </w:rPr>
        <w:t>в</w:t>
      </w:r>
      <w:r>
        <w:rPr>
          <w:bCs/>
        </w:rPr>
        <w:t xml:space="preserve"> </w:t>
      </w:r>
      <w:r w:rsidR="000A716B" w:rsidRPr="000A716B">
        <w:rPr>
          <w:bCs/>
          <w:sz w:val="22"/>
          <w:szCs w:val="22"/>
        </w:rPr>
        <w:t xml:space="preserve">сельском поселении </w:t>
      </w:r>
    </w:p>
    <w:p w14:paraId="5B62C386" w14:textId="77777777" w:rsidR="000A716B" w:rsidRDefault="000A716B" w:rsidP="000A716B">
      <w:pPr>
        <w:widowControl w:val="0"/>
        <w:autoSpaceDE w:val="0"/>
        <w:autoSpaceDN w:val="0"/>
        <w:adjustRightInd w:val="0"/>
        <w:spacing w:after="0" w:line="240" w:lineRule="auto"/>
        <w:ind w:firstLine="851"/>
        <w:jc w:val="right"/>
        <w:rPr>
          <w:bCs/>
          <w:sz w:val="22"/>
          <w:szCs w:val="22"/>
        </w:rPr>
      </w:pPr>
      <w:r>
        <w:rPr>
          <w:bCs/>
          <w:sz w:val="22"/>
          <w:szCs w:val="22"/>
        </w:rPr>
        <w:t xml:space="preserve">                                                                        </w:t>
      </w:r>
      <w:r w:rsidRPr="000A716B">
        <w:rPr>
          <w:bCs/>
          <w:sz w:val="22"/>
          <w:szCs w:val="22"/>
        </w:rPr>
        <w:t xml:space="preserve">Волковский сельсовет </w:t>
      </w:r>
    </w:p>
    <w:p w14:paraId="76F3D1BB" w14:textId="77777777" w:rsidR="000A716B" w:rsidRDefault="000A716B" w:rsidP="000A716B">
      <w:pPr>
        <w:widowControl w:val="0"/>
        <w:autoSpaceDE w:val="0"/>
        <w:autoSpaceDN w:val="0"/>
        <w:adjustRightInd w:val="0"/>
        <w:spacing w:after="0" w:line="240" w:lineRule="auto"/>
        <w:ind w:firstLine="851"/>
        <w:jc w:val="right"/>
        <w:rPr>
          <w:bCs/>
          <w:sz w:val="22"/>
          <w:szCs w:val="22"/>
        </w:rPr>
      </w:pPr>
      <w:r w:rsidRPr="000A716B">
        <w:rPr>
          <w:bCs/>
          <w:sz w:val="22"/>
          <w:szCs w:val="22"/>
        </w:rPr>
        <w:t>муниципального района</w:t>
      </w:r>
    </w:p>
    <w:p w14:paraId="02C1DBEA" w14:textId="77777777" w:rsidR="000A716B" w:rsidRDefault="000A716B" w:rsidP="000A716B">
      <w:pPr>
        <w:widowControl w:val="0"/>
        <w:autoSpaceDE w:val="0"/>
        <w:autoSpaceDN w:val="0"/>
        <w:adjustRightInd w:val="0"/>
        <w:spacing w:after="0" w:line="240" w:lineRule="auto"/>
        <w:ind w:firstLine="851"/>
        <w:jc w:val="right"/>
        <w:rPr>
          <w:bCs/>
          <w:sz w:val="22"/>
          <w:szCs w:val="22"/>
        </w:rPr>
      </w:pPr>
      <w:r w:rsidRPr="000A716B">
        <w:rPr>
          <w:bCs/>
          <w:sz w:val="22"/>
          <w:szCs w:val="22"/>
        </w:rPr>
        <w:t xml:space="preserve"> Благовещенский район </w:t>
      </w:r>
    </w:p>
    <w:p w14:paraId="22BE3134" w14:textId="621E3F8D" w:rsidR="0055440C" w:rsidRDefault="000A716B" w:rsidP="000A716B">
      <w:pPr>
        <w:widowControl w:val="0"/>
        <w:autoSpaceDE w:val="0"/>
        <w:autoSpaceDN w:val="0"/>
        <w:adjustRightInd w:val="0"/>
        <w:spacing w:after="0" w:line="240" w:lineRule="auto"/>
        <w:ind w:firstLine="851"/>
        <w:jc w:val="right"/>
        <w:rPr>
          <w:bCs/>
        </w:rPr>
      </w:pPr>
      <w:r w:rsidRPr="000A716B">
        <w:rPr>
          <w:bCs/>
          <w:sz w:val="22"/>
          <w:szCs w:val="22"/>
        </w:rPr>
        <w:t>Республики Башкортостан</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jc w:val="right"/>
        <w:outlineLvl w:val="1"/>
        <w:rPr>
          <w:sz w:val="24"/>
          <w:szCs w:val="24"/>
        </w:rPr>
        <w:pPrChange w:id="8"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rsidP="000A716B">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rsidP="000A716B">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rsidP="000A716B">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14:paraId="63A0B551" w14:textId="77777777" w:rsidR="000A716B" w:rsidRPr="000A716B" w:rsidRDefault="005B77E7" w:rsidP="000A716B">
      <w:pPr>
        <w:widowControl w:val="0"/>
        <w:autoSpaceDE w:val="0"/>
        <w:autoSpaceDN w:val="0"/>
        <w:adjustRightInd w:val="0"/>
        <w:spacing w:after="0" w:line="240" w:lineRule="auto"/>
        <w:ind w:firstLine="851"/>
        <w:jc w:val="right"/>
        <w:rPr>
          <w:bCs/>
          <w:sz w:val="24"/>
          <w:szCs w:val="24"/>
        </w:rPr>
      </w:pPr>
      <w:r>
        <w:t xml:space="preserve">       </w:t>
      </w:r>
      <w:r>
        <w:tab/>
      </w:r>
      <w:r>
        <w:tab/>
      </w:r>
      <w:r>
        <w:tab/>
      </w:r>
      <w:r>
        <w:tab/>
      </w:r>
      <w:r>
        <w:tab/>
      </w:r>
      <w:r>
        <w:tab/>
      </w:r>
      <w:r>
        <w:rPr>
          <w:bCs/>
        </w:rPr>
        <w:t xml:space="preserve">в </w:t>
      </w:r>
      <w:r w:rsidR="000A716B" w:rsidRPr="000A716B">
        <w:rPr>
          <w:bCs/>
          <w:sz w:val="24"/>
          <w:szCs w:val="24"/>
        </w:rPr>
        <w:t xml:space="preserve">сельском поселении </w:t>
      </w:r>
    </w:p>
    <w:p w14:paraId="2758DF63"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Волковский сельсовет </w:t>
      </w:r>
    </w:p>
    <w:p w14:paraId="177E8F37"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муниципального района</w:t>
      </w:r>
    </w:p>
    <w:p w14:paraId="6D48F7EF"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Благовещенский район </w:t>
      </w:r>
    </w:p>
    <w:p w14:paraId="2B07E05F" w14:textId="235C8C8E" w:rsidR="0055440C"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Республики Башкортостан</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9" w:name="OLE_LINK52"/>
      <w:bookmarkStart w:id="10" w:name="OLE_LINK53"/>
    </w:p>
    <w:bookmarkEnd w:id="9"/>
    <w:bookmarkEnd w:id="10"/>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Pr="000A716B" w:rsidRDefault="005B77E7">
      <w:pPr>
        <w:spacing w:after="0" w:line="240" w:lineRule="auto"/>
        <w:ind w:firstLine="567"/>
        <w:jc w:val="both"/>
        <w:rPr>
          <w:b/>
          <w:bCs/>
          <w:sz w:val="22"/>
          <w:szCs w:val="22"/>
        </w:rPr>
      </w:pPr>
      <w:r w:rsidRPr="000A716B">
        <w:rPr>
          <w:b/>
          <w:bCs/>
          <w:sz w:val="22"/>
          <w:szCs w:val="22"/>
        </w:rPr>
        <w:t xml:space="preserve">                               </w:t>
      </w:r>
      <w:r w:rsidRPr="000A716B">
        <w:rPr>
          <w:sz w:val="22"/>
          <w:szCs w:val="22"/>
        </w:rPr>
        <w:t>(наименование муниципального образования)</w:t>
      </w:r>
    </w:p>
    <w:p w14:paraId="7A5443E8" w14:textId="77777777" w:rsidR="0055440C" w:rsidRPr="000A716B" w:rsidRDefault="005B77E7">
      <w:pPr>
        <w:spacing w:after="0" w:line="240" w:lineRule="auto"/>
        <w:ind w:firstLine="567"/>
        <w:jc w:val="both"/>
        <w:rPr>
          <w:bCs/>
          <w:sz w:val="22"/>
          <w:szCs w:val="22"/>
        </w:rPr>
      </w:pPr>
      <w:r w:rsidRPr="000A716B">
        <w:rPr>
          <w:bCs/>
          <w:sz w:val="22"/>
          <w:szCs w:val="22"/>
        </w:rPr>
        <w:t xml:space="preserve">                     (для юридических лиц и</w:t>
      </w:r>
      <w:r w:rsidRPr="000A716B">
        <w:rPr>
          <w:sz w:val="22"/>
          <w:szCs w:val="22"/>
        </w:rPr>
        <w:t xml:space="preserve"> </w:t>
      </w:r>
      <w:r w:rsidRPr="000A716B">
        <w:rPr>
          <w:bCs/>
          <w:sz w:val="22"/>
          <w:szCs w:val="22"/>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1" w:name="OLE_LINK29"/>
      <w:bookmarkStart w:id="12" w:name="OLE_LINK30"/>
      <w:r>
        <w:t>_______________________________,</w:t>
      </w:r>
      <w:bookmarkEnd w:id="11"/>
      <w:bookmarkEnd w:id="12"/>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lastRenderedPageBreak/>
        <w:t>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3" w:name="OLE_LINK33"/>
            <w:bookmarkStart w:id="14"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5" w:name="OLE_LINK23"/>
            <w:bookmarkStart w:id="16" w:name="OLE_LINK24"/>
            <w:r>
              <w:rPr>
                <w:iCs/>
                <w:sz w:val="24"/>
                <w:szCs w:val="24"/>
              </w:rPr>
              <w:t>(указывается количество листов прописью)</w:t>
            </w:r>
          </w:p>
          <w:bookmarkEnd w:id="15"/>
          <w:bookmarkEnd w:id="16"/>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7" w:name="OLE_LINK11"/>
            <w:bookmarkStart w:id="18" w:name="OLE_LINK12"/>
            <w:bookmarkEnd w:id="13"/>
            <w:bookmarkEnd w:id="14"/>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7"/>
      <w:bookmarkEnd w:id="18"/>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9" w:name="OLE_LINK42"/>
            <w:bookmarkStart w:id="20"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9"/>
            <w:bookmarkEnd w:id="20"/>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474A1EFB" w14:textId="0EE6B5AF" w:rsidR="0055440C" w:rsidRDefault="000A716B" w:rsidP="000A716B">
      <w:pPr>
        <w:spacing w:after="0" w:line="240" w:lineRule="auto"/>
        <w:jc w:val="center"/>
        <w:rPr>
          <w:bCs/>
          <w:sz w:val="24"/>
          <w:szCs w:val="24"/>
        </w:rPr>
      </w:pPr>
      <w:r>
        <w:rPr>
          <w:bCs/>
          <w:sz w:val="24"/>
          <w:szCs w:val="24"/>
        </w:rPr>
        <w:t xml:space="preserve">                            </w:t>
      </w:r>
      <w:r w:rsidR="005B77E7">
        <w:rPr>
          <w:bCs/>
          <w:sz w:val="24"/>
          <w:szCs w:val="24"/>
        </w:rPr>
        <w:t>(наименование муниципального образования)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lastRenderedPageBreak/>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lastRenderedPageBreak/>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A08B420" w:rsidR="0055440C" w:rsidRDefault="005B77E7">
            <w:pPr>
              <w:spacing w:after="0" w:line="240" w:lineRule="auto"/>
              <w:jc w:val="both"/>
              <w:rPr>
                <w:sz w:val="24"/>
                <w:szCs w:val="24"/>
                <w:lang w:val="en-US"/>
              </w:rPr>
            </w:pPr>
            <w:r>
              <w:rPr>
                <w:sz w:val="24"/>
                <w:szCs w:val="24"/>
              </w:rPr>
              <w:t xml:space="preserve">(фамилия, </w:t>
            </w:r>
            <w:proofErr w:type="gramStart"/>
            <w:r w:rsidR="000A716B">
              <w:rPr>
                <w:sz w:val="24"/>
                <w:szCs w:val="24"/>
              </w:rPr>
              <w:t xml:space="preserve">инициалы)  </w:t>
            </w:r>
            <w:r>
              <w:rPr>
                <w:sz w:val="24"/>
                <w:szCs w:val="24"/>
              </w:rPr>
              <w:t xml:space="preserve"> </w:t>
            </w:r>
            <w:proofErr w:type="gramEnd"/>
            <w:r>
              <w:rPr>
                <w:sz w:val="24"/>
                <w:szCs w:val="24"/>
              </w:rPr>
              <w:t xml:space="preserve">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jc w:val="right"/>
        <w:outlineLvl w:val="1"/>
        <w:rPr>
          <w:sz w:val="26"/>
        </w:rPr>
        <w:pPrChange w:id="21"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rsidP="000A716B">
      <w:pPr>
        <w:autoSpaceDE w:val="0"/>
        <w:autoSpaceDN w:val="0"/>
        <w:adjustRightInd w:val="0"/>
        <w:spacing w:after="0" w:line="240" w:lineRule="auto"/>
        <w:ind w:left="5245"/>
        <w:jc w:val="right"/>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1E0BAEF0" w14:textId="77777777" w:rsidR="000A716B" w:rsidRPr="000A716B" w:rsidRDefault="005B77E7"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в </w:t>
      </w:r>
      <w:r w:rsidR="000A716B" w:rsidRPr="000A716B">
        <w:rPr>
          <w:bCs/>
          <w:sz w:val="24"/>
          <w:szCs w:val="24"/>
        </w:rPr>
        <w:t xml:space="preserve">сельском поселении </w:t>
      </w:r>
    </w:p>
    <w:p w14:paraId="4142F292"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Волковский сельсовет </w:t>
      </w:r>
    </w:p>
    <w:p w14:paraId="4060AC85"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муниципального района</w:t>
      </w:r>
    </w:p>
    <w:p w14:paraId="57C75038"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Благовещенский район </w:t>
      </w:r>
    </w:p>
    <w:p w14:paraId="6135ABF8" w14:textId="145D4F62" w:rsidR="0055440C" w:rsidRPr="000A716B" w:rsidRDefault="000A716B" w:rsidP="000A716B">
      <w:pPr>
        <w:widowControl w:val="0"/>
        <w:autoSpaceDE w:val="0"/>
        <w:autoSpaceDN w:val="0"/>
        <w:adjustRightInd w:val="0"/>
        <w:spacing w:after="0" w:line="240" w:lineRule="auto"/>
        <w:ind w:left="4394" w:firstLine="851"/>
        <w:jc w:val="right"/>
        <w:rPr>
          <w:bCs/>
          <w:sz w:val="24"/>
          <w:szCs w:val="24"/>
        </w:rPr>
      </w:pPr>
      <w:r w:rsidRPr="000A716B">
        <w:rPr>
          <w:bCs/>
          <w:sz w:val="24"/>
          <w:szCs w:val="24"/>
        </w:rPr>
        <w:t>Республики Башкортостан</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В ________________________</w:t>
      </w:r>
    </w:p>
    <w:p w14:paraId="03ADCEDD"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_____________________________</w:t>
      </w:r>
    </w:p>
    <w:p w14:paraId="3DE596AD" w14:textId="77777777" w:rsidR="0055440C" w:rsidRPr="000A716B" w:rsidRDefault="005B77E7" w:rsidP="000A716B">
      <w:pPr>
        <w:autoSpaceDE w:val="0"/>
        <w:autoSpaceDN w:val="0"/>
        <w:adjustRightInd w:val="0"/>
        <w:spacing w:after="0" w:line="240" w:lineRule="auto"/>
        <w:ind w:left="5245"/>
        <w:rPr>
          <w:sz w:val="22"/>
          <w:szCs w:val="22"/>
        </w:rPr>
      </w:pPr>
      <w:r w:rsidRPr="000A716B">
        <w:rPr>
          <w:sz w:val="22"/>
          <w:szCs w:val="22"/>
        </w:rPr>
        <w:t>(наименование Администрации, Уполномоченного органа)</w:t>
      </w:r>
    </w:p>
    <w:p w14:paraId="2BD25300" w14:textId="77777777" w:rsidR="0055440C" w:rsidRPr="000A716B" w:rsidRDefault="0055440C" w:rsidP="000A716B">
      <w:pPr>
        <w:autoSpaceDE w:val="0"/>
        <w:autoSpaceDN w:val="0"/>
        <w:adjustRightInd w:val="0"/>
        <w:spacing w:after="0" w:line="240" w:lineRule="auto"/>
        <w:ind w:left="5245"/>
        <w:jc w:val="both"/>
        <w:rPr>
          <w:sz w:val="22"/>
          <w:szCs w:val="22"/>
        </w:rPr>
      </w:pPr>
    </w:p>
    <w:p w14:paraId="3EC6ECE9" w14:textId="77777777" w:rsidR="0055440C" w:rsidRPr="000A716B" w:rsidRDefault="005B77E7" w:rsidP="000A716B">
      <w:pPr>
        <w:pBdr>
          <w:bottom w:val="single" w:sz="12" w:space="1" w:color="auto"/>
        </w:pBdr>
        <w:autoSpaceDE w:val="0"/>
        <w:autoSpaceDN w:val="0"/>
        <w:adjustRightInd w:val="0"/>
        <w:spacing w:after="0" w:line="240" w:lineRule="auto"/>
        <w:ind w:left="5245"/>
        <w:jc w:val="both"/>
        <w:rPr>
          <w:sz w:val="22"/>
          <w:szCs w:val="22"/>
        </w:rPr>
      </w:pPr>
      <w:r w:rsidRPr="000A716B">
        <w:rPr>
          <w:sz w:val="22"/>
          <w:szCs w:val="22"/>
        </w:rPr>
        <w:t>От _________________________</w:t>
      </w:r>
    </w:p>
    <w:p w14:paraId="707B6C2D" w14:textId="77777777" w:rsidR="0055440C" w:rsidRPr="000A716B" w:rsidRDefault="0055440C" w:rsidP="000A716B">
      <w:pPr>
        <w:pBdr>
          <w:bottom w:val="single" w:sz="12" w:space="1" w:color="auto"/>
        </w:pBdr>
        <w:autoSpaceDE w:val="0"/>
        <w:autoSpaceDN w:val="0"/>
        <w:adjustRightInd w:val="0"/>
        <w:spacing w:after="0" w:line="240" w:lineRule="auto"/>
        <w:ind w:left="5245"/>
        <w:jc w:val="both"/>
        <w:rPr>
          <w:sz w:val="22"/>
          <w:szCs w:val="22"/>
        </w:rPr>
      </w:pPr>
    </w:p>
    <w:p w14:paraId="49F1E9C4" w14:textId="77777777" w:rsidR="0055440C" w:rsidRPr="000A716B" w:rsidRDefault="005B77E7" w:rsidP="000A716B">
      <w:pPr>
        <w:autoSpaceDE w:val="0"/>
        <w:autoSpaceDN w:val="0"/>
        <w:adjustRightInd w:val="0"/>
        <w:spacing w:after="0" w:line="240" w:lineRule="auto"/>
        <w:ind w:left="5245"/>
        <w:rPr>
          <w:sz w:val="22"/>
          <w:szCs w:val="22"/>
        </w:rPr>
      </w:pPr>
      <w:r w:rsidRPr="000A716B">
        <w:rPr>
          <w:sz w:val="22"/>
          <w:szCs w:val="22"/>
        </w:rPr>
        <w:t>(название, организационно-правовая форма юридического лица, индивидуального предпринимателя)</w:t>
      </w:r>
    </w:p>
    <w:p w14:paraId="60A1E1F0"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ИНН: ________________________</w:t>
      </w:r>
    </w:p>
    <w:p w14:paraId="3D6596F2"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ОГРН: _______________________</w:t>
      </w:r>
    </w:p>
    <w:p w14:paraId="7D5C84D2"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Адрес места нахождения юридического лица, индивидуального предпринимателя:</w:t>
      </w:r>
    </w:p>
    <w:p w14:paraId="6160745B"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__________________________________________________________</w:t>
      </w:r>
    </w:p>
    <w:p w14:paraId="4C5CC1DE"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Фактический адрес нахождения (при наличии):</w:t>
      </w:r>
    </w:p>
    <w:p w14:paraId="1D863053"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____________________________________________________________________</w:t>
      </w:r>
    </w:p>
    <w:p w14:paraId="3FF8AF5A"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Адрес электронной почты:</w:t>
      </w:r>
    </w:p>
    <w:p w14:paraId="426BE94F"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__________________________________</w:t>
      </w:r>
    </w:p>
    <w:p w14:paraId="40E25ED4"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Номер контактного телефона:</w:t>
      </w:r>
    </w:p>
    <w:p w14:paraId="475CD0C5" w14:textId="77777777" w:rsidR="0055440C" w:rsidRPr="000A716B" w:rsidRDefault="005B77E7" w:rsidP="000A716B">
      <w:pPr>
        <w:autoSpaceDE w:val="0"/>
        <w:autoSpaceDN w:val="0"/>
        <w:adjustRightInd w:val="0"/>
        <w:spacing w:after="0" w:line="240" w:lineRule="auto"/>
        <w:ind w:left="5245"/>
        <w:jc w:val="both"/>
        <w:rPr>
          <w:sz w:val="22"/>
          <w:szCs w:val="22"/>
        </w:rPr>
      </w:pPr>
      <w:r w:rsidRPr="000A716B">
        <w:rPr>
          <w:sz w:val="22"/>
          <w:szCs w:val="22"/>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02E46B2C"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Pr="000A716B" w:rsidRDefault="005B77E7">
      <w:pPr>
        <w:spacing w:after="0" w:line="240" w:lineRule="auto"/>
        <w:ind w:left="9202" w:right="-595"/>
        <w:jc w:val="right"/>
        <w:outlineLvl w:val="1"/>
        <w:rPr>
          <w:sz w:val="24"/>
          <w:szCs w:val="24"/>
        </w:rPr>
        <w:pPrChange w:id="22" w:author="Фаюршина Венера" w:date="2021-10-08T16:16:00Z">
          <w:pPr>
            <w:spacing w:after="0" w:line="240" w:lineRule="auto"/>
            <w:ind w:left="9204" w:right="-598"/>
          </w:pPr>
        </w:pPrChange>
      </w:pPr>
      <w:r w:rsidRPr="000A716B">
        <w:rPr>
          <w:sz w:val="24"/>
          <w:szCs w:val="24"/>
        </w:rPr>
        <w:lastRenderedPageBreak/>
        <w:t>Приложение № 5</w:t>
      </w:r>
    </w:p>
    <w:p w14:paraId="33413B03" w14:textId="1941BA78" w:rsidR="0055440C" w:rsidRPr="000A716B" w:rsidRDefault="005B77E7" w:rsidP="000A716B">
      <w:pPr>
        <w:spacing w:after="0" w:line="240" w:lineRule="auto"/>
        <w:ind w:left="9204" w:right="-598"/>
        <w:jc w:val="right"/>
        <w:rPr>
          <w:sz w:val="24"/>
          <w:szCs w:val="24"/>
        </w:rPr>
      </w:pPr>
      <w:r w:rsidRPr="000A716B">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A2F92D7" w14:textId="1EB45209" w:rsidR="000A716B" w:rsidRPr="000A716B" w:rsidRDefault="000A716B" w:rsidP="000A716B">
      <w:pPr>
        <w:widowControl w:val="0"/>
        <w:autoSpaceDE w:val="0"/>
        <w:autoSpaceDN w:val="0"/>
        <w:adjustRightInd w:val="0"/>
        <w:spacing w:after="0" w:line="240" w:lineRule="auto"/>
        <w:ind w:firstLine="851"/>
        <w:jc w:val="right"/>
        <w:rPr>
          <w:bCs/>
          <w:sz w:val="24"/>
          <w:szCs w:val="24"/>
        </w:rPr>
      </w:pPr>
      <w:r>
        <w:rPr>
          <w:bCs/>
          <w:sz w:val="24"/>
          <w:szCs w:val="24"/>
        </w:rPr>
        <w:t xml:space="preserve">            </w:t>
      </w:r>
      <w:r w:rsidR="005B77E7" w:rsidRPr="000A716B">
        <w:rPr>
          <w:bCs/>
          <w:sz w:val="24"/>
          <w:szCs w:val="24"/>
        </w:rPr>
        <w:t xml:space="preserve">в </w:t>
      </w:r>
      <w:r w:rsidRPr="000A716B">
        <w:rPr>
          <w:bCs/>
          <w:sz w:val="24"/>
          <w:szCs w:val="24"/>
        </w:rPr>
        <w:t xml:space="preserve">сельском поселении </w:t>
      </w:r>
    </w:p>
    <w:p w14:paraId="5E20FA4D"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Волковский сельсовет </w:t>
      </w:r>
    </w:p>
    <w:p w14:paraId="322F3EA8"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муниципального района</w:t>
      </w:r>
    </w:p>
    <w:p w14:paraId="59836EF9" w14:textId="77777777" w:rsidR="000A716B" w:rsidRPr="000A716B" w:rsidRDefault="000A716B" w:rsidP="000A716B">
      <w:pPr>
        <w:widowControl w:val="0"/>
        <w:autoSpaceDE w:val="0"/>
        <w:autoSpaceDN w:val="0"/>
        <w:adjustRightInd w:val="0"/>
        <w:spacing w:after="0" w:line="240" w:lineRule="auto"/>
        <w:ind w:firstLine="851"/>
        <w:jc w:val="right"/>
        <w:rPr>
          <w:bCs/>
          <w:sz w:val="24"/>
          <w:szCs w:val="24"/>
        </w:rPr>
      </w:pPr>
      <w:r w:rsidRPr="000A716B">
        <w:rPr>
          <w:bCs/>
          <w:sz w:val="24"/>
          <w:szCs w:val="24"/>
        </w:rPr>
        <w:t xml:space="preserve"> Благовещенский район </w:t>
      </w:r>
    </w:p>
    <w:p w14:paraId="536CB2A2" w14:textId="22452C49" w:rsidR="0055440C" w:rsidRPr="000A716B" w:rsidRDefault="000A716B" w:rsidP="000A716B">
      <w:pPr>
        <w:widowControl w:val="0"/>
        <w:autoSpaceDE w:val="0"/>
        <w:autoSpaceDN w:val="0"/>
        <w:adjustRightInd w:val="0"/>
        <w:spacing w:after="0" w:line="240" w:lineRule="auto"/>
        <w:ind w:left="8353" w:firstLine="851"/>
        <w:jc w:val="right"/>
        <w:rPr>
          <w:bCs/>
          <w:sz w:val="24"/>
          <w:szCs w:val="24"/>
        </w:rPr>
      </w:pPr>
      <w:r w:rsidRPr="000A716B">
        <w:rPr>
          <w:bCs/>
          <w:sz w:val="24"/>
          <w:szCs w:val="24"/>
        </w:rPr>
        <w:t>Республики Башкортостан</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497F0913"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3FE3772" w:rsidR="0055440C" w:rsidRDefault="005B77E7">
            <w:pPr>
              <w:spacing w:after="0" w:line="240" w:lineRule="auto"/>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65C2B2C"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73558864" w14:textId="74A21A3E"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w:t>
            </w:r>
            <w:r w:rsidR="000A716B">
              <w:rPr>
                <w:sz w:val="24"/>
                <w:szCs w:val="24"/>
              </w:rPr>
              <w:t>Администрации и</w:t>
            </w:r>
            <w:r>
              <w:rPr>
                <w:sz w:val="24"/>
                <w:szCs w:val="24"/>
              </w:rPr>
              <w:t xml:space="preserve">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664EAD8E" w:rsidR="0055440C" w:rsidRDefault="005B77E7">
            <w:pPr>
              <w:spacing w:after="0" w:line="240" w:lineRule="auto"/>
              <w:jc w:val="both"/>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Pr>
                <w:bCs/>
                <w:sz w:val="24"/>
                <w:szCs w:val="24"/>
              </w:rPr>
              <w:lastRenderedPageBreak/>
              <w:t>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w:t>
            </w:r>
            <w:r>
              <w:rPr>
                <w:sz w:val="24"/>
                <w:szCs w:val="24"/>
              </w:rPr>
              <w:lastRenderedPageBreak/>
              <w:t xml:space="preserve">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35CBB7D1"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0A716B">
              <w:rPr>
                <w:sz w:val="24"/>
                <w:szCs w:val="24"/>
              </w:rPr>
              <w:t xml:space="preserve">сельского поселения Волковский сельсовет </w:t>
            </w:r>
            <w:r>
              <w:rPr>
                <w:sz w:val="24"/>
                <w:szCs w:val="24"/>
              </w:rPr>
              <w:t xml:space="preserve">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0862E5AC" w:rsidR="0055440C" w:rsidRDefault="005B77E7">
            <w:pPr>
              <w:spacing w:after="0" w:line="240" w:lineRule="auto"/>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30A06D2D" w:rsidR="0055440C" w:rsidRDefault="005B77E7">
            <w:pPr>
              <w:spacing w:after="0" w:line="240" w:lineRule="auto"/>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480074D6" w:rsidR="0055440C" w:rsidRDefault="005B77E7">
            <w:pPr>
              <w:spacing w:after="0" w:line="240" w:lineRule="auto"/>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3" w:author="Фаюршина Венера" w:date="2021-10-08T09:18:00Z">
              <w:r w:rsidDel="00B0299C">
                <w:rPr>
                  <w:sz w:val="24"/>
                  <w:szCs w:val="24"/>
                </w:rPr>
                <w:delText xml:space="preserve">3 </w:delText>
              </w:r>
            </w:del>
            <w:ins w:id="24" w:author="Фаюршина Венера" w:date="2021-10-08T09:18:00Z">
              <w:r w:rsidR="00B0299C">
                <w:rPr>
                  <w:sz w:val="24"/>
                  <w:szCs w:val="24"/>
                </w:rPr>
                <w:t xml:space="preserve">1 </w:t>
              </w:r>
            </w:ins>
            <w:del w:id="25" w:author="Фаюршина Венера" w:date="2021-10-08T09:18:00Z">
              <w:r w:rsidDel="00B0299C">
                <w:rPr>
                  <w:sz w:val="24"/>
                  <w:szCs w:val="24"/>
                </w:rPr>
                <w:delText>дня</w:delText>
              </w:r>
            </w:del>
            <w:ins w:id="26"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122FB7F5" w:rsidR="0055440C" w:rsidRDefault="005B77E7">
            <w:pPr>
              <w:spacing w:after="0" w:line="240" w:lineRule="auto"/>
              <w:rPr>
                <w:sz w:val="24"/>
                <w:szCs w:val="24"/>
              </w:rPr>
            </w:pPr>
            <w:r>
              <w:rPr>
                <w:sz w:val="24"/>
                <w:szCs w:val="24"/>
              </w:rPr>
              <w:t xml:space="preserve">должностное лицо </w:t>
            </w:r>
            <w:r w:rsidR="000A716B">
              <w:rPr>
                <w:sz w:val="24"/>
                <w:szCs w:val="24"/>
              </w:rPr>
              <w:t>Администрации,</w:t>
            </w:r>
            <w:r>
              <w:rPr>
                <w:sz w:val="24"/>
                <w:szCs w:val="24"/>
              </w:rPr>
              <w:t xml:space="preserve">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Pr="00484F72" w:rsidRDefault="005B77E7">
      <w:pPr>
        <w:autoSpaceDE w:val="0"/>
        <w:autoSpaceDN w:val="0"/>
        <w:adjustRightInd w:val="0"/>
        <w:spacing w:after="0" w:line="240" w:lineRule="auto"/>
        <w:ind w:left="5245"/>
        <w:outlineLvl w:val="1"/>
        <w:rPr>
          <w:sz w:val="24"/>
          <w:szCs w:val="24"/>
        </w:rPr>
        <w:pPrChange w:id="27" w:author="Фаюршина Венера" w:date="2021-10-08T16:16:00Z">
          <w:pPr>
            <w:autoSpaceDE w:val="0"/>
            <w:autoSpaceDN w:val="0"/>
            <w:adjustRightInd w:val="0"/>
            <w:spacing w:after="0" w:line="240" w:lineRule="auto"/>
            <w:ind w:left="5245"/>
          </w:pPr>
        </w:pPrChange>
      </w:pPr>
      <w:r w:rsidRPr="00484F72">
        <w:rPr>
          <w:sz w:val="24"/>
          <w:szCs w:val="24"/>
        </w:rPr>
        <w:lastRenderedPageBreak/>
        <w:t>Приложение № 6</w:t>
      </w:r>
    </w:p>
    <w:p w14:paraId="64301547" w14:textId="4C1E7DE1" w:rsidR="000A716B" w:rsidRPr="00484F72" w:rsidRDefault="005B77E7" w:rsidP="00484F72">
      <w:pPr>
        <w:autoSpaceDE w:val="0"/>
        <w:autoSpaceDN w:val="0"/>
        <w:adjustRightInd w:val="0"/>
        <w:spacing w:after="0" w:line="240" w:lineRule="auto"/>
        <w:ind w:left="5245"/>
        <w:rPr>
          <w:sz w:val="24"/>
          <w:szCs w:val="24"/>
        </w:rPr>
      </w:pPr>
      <w:r w:rsidRPr="00484F72">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84F72">
        <w:rPr>
          <w:sz w:val="24"/>
          <w:szCs w:val="24"/>
        </w:rPr>
        <w:t xml:space="preserve"> </w:t>
      </w:r>
      <w:r w:rsidRPr="00484F72">
        <w:rPr>
          <w:bCs/>
          <w:sz w:val="24"/>
          <w:szCs w:val="24"/>
        </w:rPr>
        <w:t xml:space="preserve">в </w:t>
      </w:r>
      <w:r w:rsidR="000A716B" w:rsidRPr="00484F72">
        <w:rPr>
          <w:bCs/>
          <w:sz w:val="24"/>
          <w:szCs w:val="24"/>
        </w:rPr>
        <w:t>сельском поселении Волковский сельсовет муниципального района</w:t>
      </w:r>
      <w:r w:rsidR="00484F72">
        <w:rPr>
          <w:sz w:val="24"/>
          <w:szCs w:val="24"/>
        </w:rPr>
        <w:t xml:space="preserve"> </w:t>
      </w:r>
      <w:r w:rsidR="00484F72" w:rsidRPr="00484F72">
        <w:rPr>
          <w:bCs/>
          <w:sz w:val="24"/>
          <w:szCs w:val="24"/>
        </w:rPr>
        <w:t>Б</w:t>
      </w:r>
      <w:r w:rsidR="000A716B" w:rsidRPr="00484F72">
        <w:rPr>
          <w:bCs/>
          <w:sz w:val="24"/>
          <w:szCs w:val="24"/>
        </w:rPr>
        <w:t xml:space="preserve">лаговещенский район </w:t>
      </w:r>
      <w:r w:rsidR="00484F72" w:rsidRPr="00484F72">
        <w:rPr>
          <w:bCs/>
          <w:sz w:val="24"/>
          <w:szCs w:val="24"/>
        </w:rPr>
        <w:t xml:space="preserve">Республики Башкортостан                                           </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rsidP="00484F72">
            <w:pPr>
              <w:spacing w:after="120" w:line="240" w:lineRule="auto"/>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bookmarkEnd w:id="0"/>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B949" w14:textId="77777777" w:rsidR="00221689" w:rsidRDefault="00221689">
      <w:pPr>
        <w:spacing w:line="240" w:lineRule="auto"/>
      </w:pPr>
      <w:r>
        <w:separator/>
      </w:r>
    </w:p>
  </w:endnote>
  <w:endnote w:type="continuationSeparator" w:id="0">
    <w:p w14:paraId="585C914B" w14:textId="77777777" w:rsidR="00221689" w:rsidRDefault="00221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EA67" w14:textId="77777777" w:rsidR="00221689" w:rsidRDefault="00221689">
      <w:pPr>
        <w:spacing w:after="0"/>
      </w:pPr>
      <w:r>
        <w:separator/>
      </w:r>
    </w:p>
  </w:footnote>
  <w:footnote w:type="continuationSeparator" w:id="0">
    <w:p w14:paraId="27613A07" w14:textId="77777777" w:rsidR="00221689" w:rsidRDefault="00221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68488"/>
      <w:docPartObj>
        <w:docPartGallery w:val="AutoText"/>
      </w:docPartObj>
    </w:sdtPr>
    <w:sdtEndPr/>
    <w:sdtContent>
      <w:p w14:paraId="2D68F481" w14:textId="77777777" w:rsidR="00255A80" w:rsidRDefault="00255A80">
        <w:pPr>
          <w:pStyle w:val="af3"/>
          <w:jc w:val="center"/>
        </w:pPr>
        <w:r>
          <w:fldChar w:fldCharType="begin"/>
        </w:r>
        <w:r>
          <w:instrText>PAGE   \* MERGEFORMAT</w:instrText>
        </w:r>
        <w:r>
          <w:fldChar w:fldCharType="separate"/>
        </w:r>
        <w:r>
          <w:rPr>
            <w:noProof/>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14:paraId="615FCAB2" w14:textId="77777777" w:rsidR="00255A80" w:rsidRDefault="00255A80">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3C507E1"/>
    <w:multiLevelType w:val="hybridMultilevel"/>
    <w:tmpl w:val="F52056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1E08C9"/>
    <w:multiLevelType w:val="hybridMultilevel"/>
    <w:tmpl w:val="FEDA93B0"/>
    <w:lvl w:ilvl="0" w:tplc="8F22933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8"/>
  </w:num>
  <w:num w:numId="9">
    <w:abstractNumId w:val="20"/>
  </w:num>
  <w:num w:numId="10">
    <w:abstractNumId w:val="48"/>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7"/>
  </w:num>
  <w:num w:numId="29">
    <w:abstractNumId w:val="31"/>
  </w:num>
  <w:num w:numId="30">
    <w:abstractNumId w:val="21"/>
  </w:num>
  <w:num w:numId="31">
    <w:abstractNumId w:val="36"/>
  </w:num>
  <w:num w:numId="32">
    <w:abstractNumId w:val="43"/>
  </w:num>
  <w:num w:numId="33">
    <w:abstractNumId w:val="44"/>
  </w:num>
  <w:num w:numId="34">
    <w:abstractNumId w:val="45"/>
  </w:num>
  <w:num w:numId="35">
    <w:abstractNumId w:val="53"/>
  </w:num>
  <w:num w:numId="36">
    <w:abstractNumId w:val="46"/>
  </w:num>
  <w:num w:numId="37">
    <w:abstractNumId w:val="13"/>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4"/>
  </w:num>
  <w:num w:numId="46">
    <w:abstractNumId w:val="35"/>
  </w:num>
  <w:num w:numId="47">
    <w:abstractNumId w:val="49"/>
  </w:num>
  <w:num w:numId="48">
    <w:abstractNumId w:val="51"/>
  </w:num>
  <w:num w:numId="49">
    <w:abstractNumId w:val="33"/>
  </w:num>
  <w:num w:numId="50">
    <w:abstractNumId w:val="19"/>
  </w:num>
  <w:num w:numId="51">
    <w:abstractNumId w:val="25"/>
  </w:num>
  <w:num w:numId="52">
    <w:abstractNumId w:val="3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A716B"/>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68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5A80"/>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0D97"/>
    <w:rsid w:val="00361197"/>
    <w:rsid w:val="0036312B"/>
    <w:rsid w:val="00364A5E"/>
    <w:rsid w:val="00365085"/>
    <w:rsid w:val="0036568A"/>
    <w:rsid w:val="003666D0"/>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4F72"/>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CD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388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0776D"/>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1266"/>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4C77"/>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67AFA"/>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54C9"/>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286E"/>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0"/>
    <w:uiPriority w:val="99"/>
    <w:semiHidden/>
    <w:unhideWhenUsed/>
    <w:rsid w:val="00A8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kovo-blag.ru/"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F298F-904E-4642-81FA-31DEDFF0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18820</Words>
  <Characters>107279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2020-03-05T06:29:00Z</cp:lastPrinted>
  <dcterms:created xsi:type="dcterms:W3CDTF">2021-10-05T05:35:00Z</dcterms:created>
  <dcterms:modified xsi:type="dcterms:W3CDTF">2022-03-23T09:36:00Z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